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3C" w:rsidRPr="00E81AC0" w:rsidRDefault="00FD423C" w:rsidP="00E81AC0">
      <w:pPr>
        <w:jc w:val="both"/>
        <w:rPr>
          <w:rFonts w:ascii="Snap ITC" w:hAnsi="Snap ITC"/>
          <w:sz w:val="48"/>
          <w:szCs w:val="48"/>
          <w:lang w:val="en-GB"/>
        </w:rPr>
      </w:pPr>
      <w:bookmarkStart w:id="0" w:name="_GoBack"/>
      <w:bookmarkEnd w:id="0"/>
      <w:r w:rsidRPr="00E81AC0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47FCCF35" wp14:editId="48A5ECB6">
            <wp:simplePos x="0" y="0"/>
            <wp:positionH relativeFrom="column">
              <wp:posOffset>4224655</wp:posOffset>
            </wp:positionH>
            <wp:positionV relativeFrom="paragraph">
              <wp:posOffset>185420</wp:posOffset>
            </wp:positionV>
            <wp:extent cx="1646555" cy="2190750"/>
            <wp:effectExtent l="0" t="0" r="0" b="0"/>
            <wp:wrapTight wrapText="bothSides">
              <wp:wrapPolygon edited="0">
                <wp:start x="0" y="0"/>
                <wp:lineTo x="0" y="21412"/>
                <wp:lineTo x="21242" y="21412"/>
                <wp:lineTo x="21242" y="0"/>
                <wp:lineTo x="0" y="0"/>
              </wp:wrapPolygon>
            </wp:wrapTight>
            <wp:docPr id="1" name="Slika 1" descr="Image result for gruff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uffa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AC0">
        <w:rPr>
          <w:rFonts w:ascii="Snap ITC" w:hAnsi="Snap ITC"/>
          <w:sz w:val="48"/>
          <w:szCs w:val="48"/>
          <w:lang w:val="en-GB"/>
        </w:rPr>
        <w:t xml:space="preserve">THE GRUFFALO </w:t>
      </w:r>
    </w:p>
    <w:p w:rsidR="00FD423C" w:rsidRPr="00E81AC0" w:rsidRDefault="00FD423C" w:rsidP="00E81AC0">
      <w:pPr>
        <w:jc w:val="both"/>
        <w:rPr>
          <w:rFonts w:ascii="Snap ITC" w:hAnsi="Snap ITC"/>
          <w:sz w:val="48"/>
          <w:szCs w:val="48"/>
          <w:lang w:val="en-GB"/>
        </w:rPr>
      </w:pPr>
      <w:proofErr w:type="gramStart"/>
      <w:r w:rsidRPr="00E81AC0">
        <w:rPr>
          <w:rFonts w:ascii="Snap ITC" w:hAnsi="Snap ITC"/>
          <w:sz w:val="48"/>
          <w:szCs w:val="48"/>
          <w:lang w:val="en-GB"/>
        </w:rPr>
        <w:t>by</w:t>
      </w:r>
      <w:proofErr w:type="gramEnd"/>
      <w:r w:rsidRPr="00E81AC0">
        <w:rPr>
          <w:rFonts w:ascii="Snap ITC" w:hAnsi="Snap ITC"/>
          <w:sz w:val="48"/>
          <w:szCs w:val="48"/>
          <w:lang w:val="en-GB"/>
        </w:rPr>
        <w:t xml:space="preserve"> Julia Donaldson</w:t>
      </w:r>
    </w:p>
    <w:p w:rsidR="00551346" w:rsidRDefault="00551346" w:rsidP="00E81AC0">
      <w:pPr>
        <w:jc w:val="both"/>
        <w:rPr>
          <w:lang w:val="en-GB"/>
        </w:rPr>
      </w:pPr>
      <w:r w:rsidRPr="00551346">
        <w:rPr>
          <w:lang w:val="en-GB"/>
        </w:rPr>
        <w:t>1.</w:t>
      </w:r>
      <w:r w:rsidRPr="00551346">
        <w:rPr>
          <w:lang w:val="en-GB"/>
        </w:rPr>
        <w:tab/>
        <w:t>READ THE STORY</w:t>
      </w:r>
    </w:p>
    <w:p w:rsidR="003C1929" w:rsidRPr="00E81AC0" w:rsidRDefault="003C1929" w:rsidP="00E81AC0">
      <w:pPr>
        <w:jc w:val="both"/>
        <w:rPr>
          <w:lang w:val="en-GB"/>
        </w:rPr>
      </w:pPr>
      <w:r w:rsidRPr="00E81AC0">
        <w:rPr>
          <w:lang w:val="en-GB"/>
        </w:rPr>
        <w:t>A mouse took a str</w:t>
      </w:r>
      <w:r w:rsidR="003663F7" w:rsidRPr="00E81AC0">
        <w:rPr>
          <w:lang w:val="en-GB"/>
        </w:rPr>
        <w:t xml:space="preserve">oll through the deep dark wood. </w:t>
      </w:r>
      <w:r w:rsidRPr="00E81AC0">
        <w:rPr>
          <w:lang w:val="en-GB"/>
        </w:rPr>
        <w:t>A fox saw the mouse, and the mouse looked good.</w:t>
      </w:r>
      <w:r w:rsidR="00FD423C" w:rsidRPr="00E81AC0">
        <w:rPr>
          <w:lang w:val="en-GB"/>
        </w:rPr>
        <w:t xml:space="preserve"> </w:t>
      </w:r>
      <w:proofErr w:type="gramStart"/>
      <w:r w:rsidRPr="00E81AC0">
        <w:rPr>
          <w:lang w:val="en-GB"/>
        </w:rPr>
        <w:t>"Where are yo</w:t>
      </w:r>
      <w:r w:rsidR="003663F7" w:rsidRPr="00E81AC0">
        <w:rPr>
          <w:lang w:val="en-GB"/>
        </w:rPr>
        <w:t>u going to, little brown mouse?</w:t>
      </w:r>
      <w:proofErr w:type="gramEnd"/>
      <w:r w:rsidR="003663F7" w:rsidRPr="00E81AC0">
        <w:rPr>
          <w:lang w:val="en-GB"/>
        </w:rPr>
        <w:t xml:space="preserve"> </w:t>
      </w:r>
      <w:r w:rsidRPr="00E81AC0">
        <w:rPr>
          <w:lang w:val="en-GB"/>
        </w:rPr>
        <w:t>Come and have lunch in my underground house."</w:t>
      </w:r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>"It's terr</w:t>
      </w:r>
      <w:r w:rsidR="003663F7" w:rsidRPr="00E81AC0">
        <w:rPr>
          <w:lang w:val="en-GB"/>
        </w:rPr>
        <w:t xml:space="preserve">ibly kind of you, Fox, but no – </w:t>
      </w:r>
      <w:r w:rsidRPr="00E81AC0">
        <w:rPr>
          <w:lang w:val="en-GB"/>
        </w:rPr>
        <w:t xml:space="preserve">I'm going to have lunch with a </w:t>
      </w:r>
      <w:proofErr w:type="spellStart"/>
      <w:r w:rsidRPr="00E81AC0">
        <w:rPr>
          <w:lang w:val="en-GB"/>
        </w:rPr>
        <w:t>gruffalo</w:t>
      </w:r>
      <w:proofErr w:type="spellEnd"/>
      <w:r w:rsidRPr="00E81AC0">
        <w:rPr>
          <w:lang w:val="en-GB"/>
        </w:rPr>
        <w:t>."</w:t>
      </w:r>
      <w:r w:rsidR="00FD423C" w:rsidRPr="00E81AC0">
        <w:rPr>
          <w:lang w:val="en-GB"/>
        </w:rPr>
        <w:t xml:space="preserve"> </w:t>
      </w:r>
      <w:proofErr w:type="gramStart"/>
      <w:r w:rsidRPr="00E81AC0">
        <w:rPr>
          <w:lang w:val="en-GB"/>
        </w:rPr>
        <w:t>"</w:t>
      </w:r>
      <w:r w:rsidR="003663F7" w:rsidRPr="00E81AC0">
        <w:rPr>
          <w:lang w:val="en-GB"/>
        </w:rPr>
        <w:t xml:space="preserve">A </w:t>
      </w:r>
      <w:proofErr w:type="spellStart"/>
      <w:r w:rsidR="003663F7" w:rsidRPr="00E81AC0">
        <w:rPr>
          <w:lang w:val="en-GB"/>
        </w:rPr>
        <w:t>gruffalo</w:t>
      </w:r>
      <w:proofErr w:type="spellEnd"/>
      <w:r w:rsidR="003663F7" w:rsidRPr="00E81AC0">
        <w:rPr>
          <w:lang w:val="en-GB"/>
        </w:rPr>
        <w:t>?</w:t>
      </w:r>
      <w:proofErr w:type="gramEnd"/>
      <w:r w:rsidR="003663F7" w:rsidRPr="00E81AC0">
        <w:rPr>
          <w:lang w:val="en-GB"/>
        </w:rPr>
        <w:t xml:space="preserve"> What's a </w:t>
      </w:r>
      <w:proofErr w:type="spellStart"/>
      <w:r w:rsidR="003663F7" w:rsidRPr="00E81AC0">
        <w:rPr>
          <w:lang w:val="en-GB"/>
        </w:rPr>
        <w:t>gruffalo</w:t>
      </w:r>
      <w:proofErr w:type="spellEnd"/>
      <w:r w:rsidR="003663F7" w:rsidRPr="00E81AC0">
        <w:rPr>
          <w:lang w:val="en-GB"/>
        </w:rPr>
        <w:t xml:space="preserve">?" </w:t>
      </w:r>
      <w:proofErr w:type="gramStart"/>
      <w:r w:rsidRPr="00E81AC0">
        <w:rPr>
          <w:lang w:val="en-GB"/>
        </w:rPr>
        <w:t xml:space="preserve">"A </w:t>
      </w:r>
      <w:proofErr w:type="spellStart"/>
      <w:r w:rsidRPr="00E81AC0">
        <w:rPr>
          <w:lang w:val="en-GB"/>
        </w:rPr>
        <w:t>gruffalo</w:t>
      </w:r>
      <w:proofErr w:type="spellEnd"/>
      <w:r w:rsidRPr="00E81AC0">
        <w:rPr>
          <w:lang w:val="en-GB"/>
        </w:rPr>
        <w:t>!</w:t>
      </w:r>
      <w:proofErr w:type="gramEnd"/>
      <w:r w:rsidRPr="00E81AC0">
        <w:rPr>
          <w:lang w:val="en-GB"/>
        </w:rPr>
        <w:t xml:space="preserve"> Why, didn't you know?</w:t>
      </w:r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>He has terr</w:t>
      </w:r>
      <w:r w:rsidR="003663F7" w:rsidRPr="00E81AC0">
        <w:rPr>
          <w:lang w:val="en-GB"/>
        </w:rPr>
        <w:t>ible tusks, and terrible claws, a</w:t>
      </w:r>
      <w:r w:rsidRPr="00E81AC0">
        <w:rPr>
          <w:lang w:val="en-GB"/>
        </w:rPr>
        <w:t>nd terrib</w:t>
      </w:r>
      <w:r w:rsidR="003663F7" w:rsidRPr="00E81AC0">
        <w:rPr>
          <w:lang w:val="en-GB"/>
        </w:rPr>
        <w:t>le teeth in his terrible jaws."</w:t>
      </w:r>
      <w:r w:rsidR="00FD423C" w:rsidRPr="00E81AC0">
        <w:rPr>
          <w:lang w:val="en-GB"/>
        </w:rPr>
        <w:t xml:space="preserve"> </w:t>
      </w:r>
      <w:r w:rsidR="003663F7" w:rsidRPr="00E81AC0">
        <w:rPr>
          <w:lang w:val="en-GB"/>
        </w:rPr>
        <w:t xml:space="preserve">"Where are you meeting him?" "Here, by these rocks, </w:t>
      </w:r>
      <w:r w:rsidR="00732609">
        <w:rPr>
          <w:lang w:val="en-GB"/>
        </w:rPr>
        <w:t>a</w:t>
      </w:r>
      <w:r w:rsidRPr="00E81AC0">
        <w:rPr>
          <w:lang w:val="en-GB"/>
        </w:rPr>
        <w:t xml:space="preserve">nd his </w:t>
      </w:r>
      <w:r w:rsidR="003663F7" w:rsidRPr="00E81AC0">
        <w:rPr>
          <w:lang w:val="en-GB"/>
        </w:rPr>
        <w:t>favourite food is roasted fox."</w:t>
      </w:r>
      <w:r w:rsidR="00FD423C" w:rsidRPr="00E81AC0">
        <w:rPr>
          <w:lang w:val="en-GB"/>
        </w:rPr>
        <w:t xml:space="preserve"> </w:t>
      </w:r>
      <w:proofErr w:type="gramStart"/>
      <w:r w:rsidRPr="00E81AC0">
        <w:rPr>
          <w:lang w:val="en-GB"/>
        </w:rPr>
        <w:t>"R</w:t>
      </w:r>
      <w:r w:rsidR="003663F7" w:rsidRPr="00E81AC0">
        <w:rPr>
          <w:lang w:val="en-GB"/>
        </w:rPr>
        <w:t>oasted fox!</w:t>
      </w:r>
      <w:proofErr w:type="gramEnd"/>
      <w:r w:rsidR="003663F7" w:rsidRPr="00E81AC0">
        <w:rPr>
          <w:lang w:val="en-GB"/>
        </w:rPr>
        <w:t xml:space="preserve"> I'm off!" Fox said. </w:t>
      </w:r>
      <w:r w:rsidRPr="00E81AC0">
        <w:rPr>
          <w:lang w:val="en-GB"/>
        </w:rPr>
        <w:t>"Goodbye, l</w:t>
      </w:r>
      <w:r w:rsidR="003663F7" w:rsidRPr="00E81AC0">
        <w:rPr>
          <w:lang w:val="en-GB"/>
        </w:rPr>
        <w:t>ittle mouse," and away he sped.</w:t>
      </w:r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>"Silly ol</w:t>
      </w:r>
      <w:r w:rsidR="003663F7" w:rsidRPr="00E81AC0">
        <w:rPr>
          <w:lang w:val="en-GB"/>
        </w:rPr>
        <w:t xml:space="preserve">d Fox! Doesn't he know, </w:t>
      </w:r>
      <w:proofErr w:type="gramStart"/>
      <w:r w:rsidRPr="00E81AC0">
        <w:rPr>
          <w:lang w:val="en-GB"/>
        </w:rPr>
        <w:t>There's</w:t>
      </w:r>
      <w:proofErr w:type="gramEnd"/>
      <w:r w:rsidRPr="00E81AC0">
        <w:rPr>
          <w:lang w:val="en-GB"/>
        </w:rPr>
        <w:t xml:space="preserve"> no such thing as a </w:t>
      </w:r>
      <w:proofErr w:type="spellStart"/>
      <w:r w:rsidRPr="00E81AC0">
        <w:rPr>
          <w:lang w:val="en-GB"/>
        </w:rPr>
        <w:t>gruffalo</w:t>
      </w:r>
      <w:proofErr w:type="spellEnd"/>
      <w:r w:rsidRPr="00E81AC0">
        <w:rPr>
          <w:lang w:val="en-GB"/>
        </w:rPr>
        <w:t>?"</w:t>
      </w:r>
    </w:p>
    <w:p w:rsidR="003C1929" w:rsidRPr="00E81AC0" w:rsidRDefault="003C1929" w:rsidP="00E81AC0">
      <w:pPr>
        <w:jc w:val="both"/>
        <w:rPr>
          <w:lang w:val="en-GB"/>
        </w:rPr>
      </w:pPr>
      <w:r w:rsidRPr="00E81AC0">
        <w:rPr>
          <w:lang w:val="en-GB"/>
        </w:rPr>
        <w:t>On went the mo</w:t>
      </w:r>
      <w:r w:rsidR="003663F7" w:rsidRPr="00E81AC0">
        <w:rPr>
          <w:lang w:val="en-GB"/>
        </w:rPr>
        <w:t xml:space="preserve">use through the deep dark wood. </w:t>
      </w:r>
      <w:r w:rsidRPr="00E81AC0">
        <w:rPr>
          <w:lang w:val="en-GB"/>
        </w:rPr>
        <w:t>An owl saw the mouse, and the mouse looked good.</w:t>
      </w:r>
      <w:r w:rsidR="00FD423C" w:rsidRPr="00E81AC0">
        <w:rPr>
          <w:lang w:val="en-GB"/>
        </w:rPr>
        <w:t xml:space="preserve"> </w:t>
      </w:r>
      <w:proofErr w:type="gramStart"/>
      <w:r w:rsidRPr="00E81AC0">
        <w:rPr>
          <w:lang w:val="en-GB"/>
        </w:rPr>
        <w:t>"Where are yo</w:t>
      </w:r>
      <w:r w:rsidR="003663F7" w:rsidRPr="00E81AC0">
        <w:rPr>
          <w:lang w:val="en-GB"/>
        </w:rPr>
        <w:t>u going to, little brown mouse?</w:t>
      </w:r>
      <w:proofErr w:type="gramEnd"/>
      <w:r w:rsidR="003663F7" w:rsidRPr="00E81AC0">
        <w:rPr>
          <w:lang w:val="en-GB"/>
        </w:rPr>
        <w:t xml:space="preserve"> </w:t>
      </w:r>
      <w:r w:rsidRPr="00E81AC0">
        <w:rPr>
          <w:lang w:val="en-GB"/>
        </w:rPr>
        <w:t>Come and have tea in my treetop house."</w:t>
      </w:r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>"It's terr</w:t>
      </w:r>
      <w:r w:rsidR="003663F7" w:rsidRPr="00E81AC0">
        <w:rPr>
          <w:lang w:val="en-GB"/>
        </w:rPr>
        <w:t xml:space="preserve">ibly kind of you, Owl, but no – </w:t>
      </w:r>
      <w:r w:rsidRPr="00E81AC0">
        <w:rPr>
          <w:lang w:val="en-GB"/>
        </w:rPr>
        <w:t>I'm goin</w:t>
      </w:r>
      <w:r w:rsidR="003663F7" w:rsidRPr="00E81AC0">
        <w:rPr>
          <w:lang w:val="en-GB"/>
        </w:rPr>
        <w:t xml:space="preserve">g to have tea with a </w:t>
      </w:r>
      <w:proofErr w:type="spellStart"/>
      <w:r w:rsidR="003663F7" w:rsidRPr="00E81AC0">
        <w:rPr>
          <w:lang w:val="en-GB"/>
        </w:rPr>
        <w:t>gruffalo</w:t>
      </w:r>
      <w:proofErr w:type="spellEnd"/>
      <w:r w:rsidR="003663F7" w:rsidRPr="00E81AC0">
        <w:rPr>
          <w:lang w:val="en-GB"/>
        </w:rPr>
        <w:t>."</w:t>
      </w:r>
      <w:r w:rsidR="00FD423C" w:rsidRPr="00E81AC0">
        <w:rPr>
          <w:lang w:val="en-GB"/>
        </w:rPr>
        <w:t xml:space="preserve"> </w:t>
      </w:r>
      <w:proofErr w:type="gramStart"/>
      <w:r w:rsidRPr="00E81AC0">
        <w:rPr>
          <w:lang w:val="en-GB"/>
        </w:rPr>
        <w:t>"</w:t>
      </w:r>
      <w:r w:rsidR="003663F7" w:rsidRPr="00E81AC0">
        <w:rPr>
          <w:lang w:val="en-GB"/>
        </w:rPr>
        <w:t xml:space="preserve">A </w:t>
      </w:r>
      <w:proofErr w:type="spellStart"/>
      <w:r w:rsidR="003663F7" w:rsidRPr="00E81AC0">
        <w:rPr>
          <w:lang w:val="en-GB"/>
        </w:rPr>
        <w:t>gruffalo</w:t>
      </w:r>
      <w:proofErr w:type="spellEnd"/>
      <w:r w:rsidR="003663F7" w:rsidRPr="00E81AC0">
        <w:rPr>
          <w:lang w:val="en-GB"/>
        </w:rPr>
        <w:t>?</w:t>
      </w:r>
      <w:proofErr w:type="gramEnd"/>
      <w:r w:rsidR="003663F7" w:rsidRPr="00E81AC0">
        <w:rPr>
          <w:lang w:val="en-GB"/>
        </w:rPr>
        <w:t xml:space="preserve"> What's a </w:t>
      </w:r>
      <w:proofErr w:type="spellStart"/>
      <w:r w:rsidR="003663F7" w:rsidRPr="00E81AC0">
        <w:rPr>
          <w:lang w:val="en-GB"/>
        </w:rPr>
        <w:t>gruffalo</w:t>
      </w:r>
      <w:proofErr w:type="spellEnd"/>
      <w:r w:rsidR="003663F7" w:rsidRPr="00E81AC0">
        <w:rPr>
          <w:lang w:val="en-GB"/>
        </w:rPr>
        <w:t xml:space="preserve">?" </w:t>
      </w:r>
      <w:proofErr w:type="gramStart"/>
      <w:r w:rsidRPr="00E81AC0">
        <w:rPr>
          <w:lang w:val="en-GB"/>
        </w:rPr>
        <w:t xml:space="preserve">"A </w:t>
      </w:r>
      <w:proofErr w:type="spellStart"/>
      <w:r w:rsidRPr="00E81AC0">
        <w:rPr>
          <w:lang w:val="en-GB"/>
        </w:rPr>
        <w:t>gruffalo</w:t>
      </w:r>
      <w:proofErr w:type="spellEnd"/>
      <w:r w:rsidRPr="00E81AC0">
        <w:rPr>
          <w:lang w:val="en-GB"/>
        </w:rPr>
        <w:t>!</w:t>
      </w:r>
      <w:proofErr w:type="gramEnd"/>
      <w:r w:rsidRPr="00E81AC0">
        <w:rPr>
          <w:lang w:val="en-GB"/>
        </w:rPr>
        <w:t xml:space="preserve"> Why, didn't you know?</w:t>
      </w:r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>He has knob</w:t>
      </w:r>
      <w:r w:rsidR="003663F7" w:rsidRPr="00E81AC0">
        <w:rPr>
          <w:lang w:val="en-GB"/>
        </w:rPr>
        <w:t xml:space="preserve">bly knees, and turned-out toes, </w:t>
      </w:r>
      <w:proofErr w:type="gramStart"/>
      <w:r w:rsidRPr="00E81AC0">
        <w:rPr>
          <w:lang w:val="en-GB"/>
        </w:rPr>
        <w:t>And</w:t>
      </w:r>
      <w:proofErr w:type="gramEnd"/>
      <w:r w:rsidRPr="00E81AC0">
        <w:rPr>
          <w:lang w:val="en-GB"/>
        </w:rPr>
        <w:t xml:space="preserve"> a poisonou</w:t>
      </w:r>
      <w:r w:rsidR="003663F7" w:rsidRPr="00E81AC0">
        <w:rPr>
          <w:lang w:val="en-GB"/>
        </w:rPr>
        <w:t>s wart at the end of his nose."</w:t>
      </w:r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>"Where are you</w:t>
      </w:r>
      <w:r w:rsidR="003663F7" w:rsidRPr="00E81AC0">
        <w:rPr>
          <w:lang w:val="en-GB"/>
        </w:rPr>
        <w:t xml:space="preserve"> meeting him?" "Here, by this stream, </w:t>
      </w:r>
      <w:proofErr w:type="gramStart"/>
      <w:r w:rsidRPr="00E81AC0">
        <w:rPr>
          <w:lang w:val="en-GB"/>
        </w:rPr>
        <w:t>And</w:t>
      </w:r>
      <w:proofErr w:type="gramEnd"/>
      <w:r w:rsidRPr="00E81AC0">
        <w:rPr>
          <w:lang w:val="en-GB"/>
        </w:rPr>
        <w:t xml:space="preserve"> his favourite food is owl ice cream."</w:t>
      </w:r>
      <w:r w:rsidR="00FD423C" w:rsidRPr="00E81AC0">
        <w:rPr>
          <w:lang w:val="en-GB"/>
        </w:rPr>
        <w:t xml:space="preserve"> </w:t>
      </w:r>
      <w:proofErr w:type="gramStart"/>
      <w:r w:rsidRPr="00E81AC0">
        <w:rPr>
          <w:lang w:val="en-GB"/>
        </w:rPr>
        <w:t>"O</w:t>
      </w:r>
      <w:r w:rsidR="003663F7" w:rsidRPr="00E81AC0">
        <w:rPr>
          <w:lang w:val="en-GB"/>
        </w:rPr>
        <w:t>wl ice cream!</w:t>
      </w:r>
      <w:proofErr w:type="gramEnd"/>
      <w:r w:rsidR="003663F7" w:rsidRPr="00E81AC0">
        <w:rPr>
          <w:lang w:val="en-GB"/>
        </w:rPr>
        <w:t xml:space="preserve"> </w:t>
      </w:r>
      <w:proofErr w:type="spellStart"/>
      <w:proofErr w:type="gramStart"/>
      <w:r w:rsidR="003663F7" w:rsidRPr="00E81AC0">
        <w:rPr>
          <w:lang w:val="en-GB"/>
        </w:rPr>
        <w:t>Toowhit</w:t>
      </w:r>
      <w:proofErr w:type="spellEnd"/>
      <w:r w:rsidR="003663F7" w:rsidRPr="00E81AC0">
        <w:rPr>
          <w:lang w:val="en-GB"/>
        </w:rPr>
        <w:t xml:space="preserve"> </w:t>
      </w:r>
      <w:proofErr w:type="spellStart"/>
      <w:r w:rsidR="003663F7" w:rsidRPr="00E81AC0">
        <w:rPr>
          <w:lang w:val="en-GB"/>
        </w:rPr>
        <w:t>toowhoo</w:t>
      </w:r>
      <w:proofErr w:type="spellEnd"/>
      <w:r w:rsidR="003663F7" w:rsidRPr="00E81AC0">
        <w:rPr>
          <w:lang w:val="en-GB"/>
        </w:rPr>
        <w:t xml:space="preserve">!"  </w:t>
      </w:r>
      <w:r w:rsidRPr="00E81AC0">
        <w:rPr>
          <w:lang w:val="en-GB"/>
        </w:rPr>
        <w:t>"</w:t>
      </w:r>
      <w:proofErr w:type="gramEnd"/>
      <w:r w:rsidRPr="00E81AC0">
        <w:rPr>
          <w:lang w:val="en-GB"/>
        </w:rPr>
        <w:t xml:space="preserve">Goodbye, little mouse," and </w:t>
      </w:r>
      <w:proofErr w:type="gramStart"/>
      <w:r w:rsidRPr="00E81AC0">
        <w:rPr>
          <w:lang w:val="en-GB"/>
        </w:rPr>
        <w:t>away</w:t>
      </w:r>
      <w:proofErr w:type="gramEnd"/>
      <w:r w:rsidRPr="00E81AC0">
        <w:rPr>
          <w:lang w:val="en-GB"/>
        </w:rPr>
        <w:t xml:space="preserve"> Owl flew.</w:t>
      </w:r>
      <w:r w:rsidR="00FD423C" w:rsidRPr="00E81AC0">
        <w:rPr>
          <w:lang w:val="en-GB"/>
        </w:rPr>
        <w:t xml:space="preserve"> </w:t>
      </w:r>
      <w:proofErr w:type="gramStart"/>
      <w:r w:rsidRPr="00E81AC0">
        <w:rPr>
          <w:lang w:val="en-GB"/>
        </w:rPr>
        <w:t>"</w:t>
      </w:r>
      <w:r w:rsidR="003663F7" w:rsidRPr="00E81AC0">
        <w:rPr>
          <w:lang w:val="en-GB"/>
        </w:rPr>
        <w:t>Silly old Owl!</w:t>
      </w:r>
      <w:proofErr w:type="gramEnd"/>
      <w:r w:rsidR="003663F7" w:rsidRPr="00E81AC0">
        <w:rPr>
          <w:lang w:val="en-GB"/>
        </w:rPr>
        <w:t xml:space="preserve"> Does</w:t>
      </w:r>
      <w:r w:rsidR="00E81AC0">
        <w:rPr>
          <w:lang w:val="en-GB"/>
        </w:rPr>
        <w:t xml:space="preserve">n't he know? </w:t>
      </w:r>
      <w:r w:rsidRPr="00E81AC0">
        <w:rPr>
          <w:lang w:val="en-GB"/>
        </w:rPr>
        <w:t xml:space="preserve">There's no such thing as a </w:t>
      </w:r>
      <w:proofErr w:type="spellStart"/>
      <w:r w:rsidRPr="00E81AC0">
        <w:rPr>
          <w:lang w:val="en-GB"/>
        </w:rPr>
        <w:t>gruffalo</w:t>
      </w:r>
      <w:proofErr w:type="spellEnd"/>
      <w:r w:rsidRPr="00E81AC0">
        <w:rPr>
          <w:lang w:val="en-GB"/>
        </w:rPr>
        <w:t>?"</w:t>
      </w:r>
    </w:p>
    <w:p w:rsidR="003C1929" w:rsidRPr="00E81AC0" w:rsidRDefault="003C1929" w:rsidP="00E81AC0">
      <w:pPr>
        <w:jc w:val="both"/>
        <w:rPr>
          <w:lang w:val="en-GB"/>
        </w:rPr>
      </w:pPr>
      <w:r w:rsidRPr="00E81AC0">
        <w:rPr>
          <w:lang w:val="en-GB"/>
        </w:rPr>
        <w:t>On went the mouse through the deep dark wood.</w:t>
      </w:r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>A snake saw the mouse, and the mouse looked good.</w:t>
      </w:r>
      <w:r w:rsidR="00FD423C" w:rsidRPr="00E81AC0">
        <w:rPr>
          <w:lang w:val="en-GB"/>
        </w:rPr>
        <w:t xml:space="preserve"> </w:t>
      </w:r>
      <w:proofErr w:type="gramStart"/>
      <w:r w:rsidRPr="00E81AC0">
        <w:rPr>
          <w:lang w:val="en-GB"/>
        </w:rPr>
        <w:t>"Where are you going to, little brown mouse?</w:t>
      </w:r>
      <w:proofErr w:type="gramEnd"/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 xml:space="preserve">Come for a feast in my </w:t>
      </w:r>
      <w:proofErr w:type="spellStart"/>
      <w:r w:rsidRPr="00E81AC0">
        <w:rPr>
          <w:lang w:val="en-GB"/>
        </w:rPr>
        <w:t>logpile</w:t>
      </w:r>
      <w:proofErr w:type="spellEnd"/>
      <w:r w:rsidRPr="00E81AC0">
        <w:rPr>
          <w:lang w:val="en-GB"/>
        </w:rPr>
        <w:t xml:space="preserve"> house."</w:t>
      </w:r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>"It's terribly kind of you, Snake, but no –</w:t>
      </w:r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 xml:space="preserve">I'm having a feast with a </w:t>
      </w:r>
      <w:proofErr w:type="spellStart"/>
      <w:r w:rsidRPr="00E81AC0">
        <w:rPr>
          <w:lang w:val="en-GB"/>
        </w:rPr>
        <w:t>gruffalo</w:t>
      </w:r>
      <w:proofErr w:type="spellEnd"/>
      <w:r w:rsidRPr="00E81AC0">
        <w:rPr>
          <w:lang w:val="en-GB"/>
        </w:rPr>
        <w:t>."</w:t>
      </w:r>
      <w:r w:rsidR="00FD423C" w:rsidRPr="00E81AC0">
        <w:rPr>
          <w:lang w:val="en-GB"/>
        </w:rPr>
        <w:t xml:space="preserve"> </w:t>
      </w:r>
      <w:proofErr w:type="gramStart"/>
      <w:r w:rsidRPr="00E81AC0">
        <w:rPr>
          <w:lang w:val="en-GB"/>
        </w:rPr>
        <w:t xml:space="preserve">"A </w:t>
      </w:r>
      <w:proofErr w:type="spellStart"/>
      <w:r w:rsidRPr="00E81AC0">
        <w:rPr>
          <w:lang w:val="en-GB"/>
        </w:rPr>
        <w:t>gruffalo</w:t>
      </w:r>
      <w:proofErr w:type="spellEnd"/>
      <w:r w:rsidRPr="00E81AC0">
        <w:rPr>
          <w:lang w:val="en-GB"/>
        </w:rPr>
        <w:t>?</w:t>
      </w:r>
      <w:proofErr w:type="gramEnd"/>
      <w:r w:rsidRPr="00E81AC0">
        <w:rPr>
          <w:lang w:val="en-GB"/>
        </w:rPr>
        <w:t xml:space="preserve"> What's a </w:t>
      </w:r>
      <w:proofErr w:type="spellStart"/>
      <w:r w:rsidRPr="00E81AC0">
        <w:rPr>
          <w:lang w:val="en-GB"/>
        </w:rPr>
        <w:t>gruffalo</w:t>
      </w:r>
      <w:proofErr w:type="spellEnd"/>
      <w:r w:rsidRPr="00E81AC0">
        <w:rPr>
          <w:lang w:val="en-GB"/>
        </w:rPr>
        <w:t>?"</w:t>
      </w:r>
      <w:r w:rsidR="00FD423C" w:rsidRPr="00E81AC0">
        <w:rPr>
          <w:lang w:val="en-GB"/>
        </w:rPr>
        <w:t xml:space="preserve"> </w:t>
      </w:r>
      <w:proofErr w:type="gramStart"/>
      <w:r w:rsidRPr="00E81AC0">
        <w:rPr>
          <w:lang w:val="en-GB"/>
        </w:rPr>
        <w:t xml:space="preserve">"A </w:t>
      </w:r>
      <w:proofErr w:type="spellStart"/>
      <w:r w:rsidRPr="00E81AC0">
        <w:rPr>
          <w:lang w:val="en-GB"/>
        </w:rPr>
        <w:t>gruffalo</w:t>
      </w:r>
      <w:proofErr w:type="spellEnd"/>
      <w:r w:rsidRPr="00E81AC0">
        <w:rPr>
          <w:lang w:val="en-GB"/>
        </w:rPr>
        <w:t>!</w:t>
      </w:r>
      <w:proofErr w:type="gramEnd"/>
      <w:r w:rsidRPr="00E81AC0">
        <w:rPr>
          <w:lang w:val="en-GB"/>
        </w:rPr>
        <w:t xml:space="preserve"> Why, didn't you know?</w:t>
      </w:r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>His eyes are orange, his tongue is black,</w:t>
      </w:r>
      <w:r w:rsidR="00FD423C" w:rsidRPr="00E81AC0">
        <w:rPr>
          <w:lang w:val="en-GB"/>
        </w:rPr>
        <w:t xml:space="preserve"> </w:t>
      </w:r>
      <w:proofErr w:type="gramStart"/>
      <w:r w:rsidRPr="00E81AC0">
        <w:rPr>
          <w:lang w:val="en-GB"/>
        </w:rPr>
        <w:t>He</w:t>
      </w:r>
      <w:proofErr w:type="gramEnd"/>
      <w:r w:rsidRPr="00E81AC0">
        <w:rPr>
          <w:lang w:val="en-GB"/>
        </w:rPr>
        <w:t xml:space="preserve"> has purple prickles all over his back."</w:t>
      </w:r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>"Where are you meeting him?"</w:t>
      </w:r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>"Here, by this lake,</w:t>
      </w:r>
      <w:r w:rsidR="00FD423C" w:rsidRPr="00E81AC0">
        <w:rPr>
          <w:lang w:val="en-GB"/>
        </w:rPr>
        <w:t xml:space="preserve"> </w:t>
      </w:r>
      <w:proofErr w:type="gramStart"/>
      <w:r w:rsidRPr="00E81AC0">
        <w:rPr>
          <w:lang w:val="en-GB"/>
        </w:rPr>
        <w:t>And</w:t>
      </w:r>
      <w:proofErr w:type="gramEnd"/>
      <w:r w:rsidRPr="00E81AC0">
        <w:rPr>
          <w:lang w:val="en-GB"/>
        </w:rPr>
        <w:t xml:space="preserve"> his favourite food is scrambled snake."</w:t>
      </w:r>
      <w:r w:rsidR="00FD423C" w:rsidRPr="00E81AC0">
        <w:rPr>
          <w:lang w:val="en-GB"/>
        </w:rPr>
        <w:t xml:space="preserve"> </w:t>
      </w:r>
      <w:proofErr w:type="gramStart"/>
      <w:r w:rsidRPr="00E81AC0">
        <w:rPr>
          <w:lang w:val="en-GB"/>
        </w:rPr>
        <w:t>"Scrambled snake!</w:t>
      </w:r>
      <w:proofErr w:type="gramEnd"/>
      <w:r w:rsidRPr="00E81AC0">
        <w:rPr>
          <w:lang w:val="en-GB"/>
        </w:rPr>
        <w:t xml:space="preserve"> It's time I hid!"</w:t>
      </w:r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>"Goodbye, little mouse," and away Snake slid.</w:t>
      </w:r>
      <w:r w:rsidR="00FD423C" w:rsidRPr="00E81AC0">
        <w:rPr>
          <w:lang w:val="en-GB"/>
        </w:rPr>
        <w:t xml:space="preserve"> </w:t>
      </w:r>
      <w:proofErr w:type="gramStart"/>
      <w:r w:rsidRPr="00E81AC0">
        <w:rPr>
          <w:lang w:val="en-GB"/>
        </w:rPr>
        <w:t>"Silly old Owl!</w:t>
      </w:r>
      <w:proofErr w:type="gramEnd"/>
      <w:r w:rsidRPr="00E81AC0">
        <w:rPr>
          <w:lang w:val="en-GB"/>
        </w:rPr>
        <w:t xml:space="preserve"> Doesn't he know,</w:t>
      </w:r>
      <w:r w:rsidR="00FD423C" w:rsidRPr="00E81AC0">
        <w:rPr>
          <w:lang w:val="en-GB"/>
        </w:rPr>
        <w:t xml:space="preserve"> </w:t>
      </w:r>
      <w:proofErr w:type="gramStart"/>
      <w:r w:rsidRPr="00E81AC0">
        <w:rPr>
          <w:lang w:val="en-GB"/>
        </w:rPr>
        <w:t>There's</w:t>
      </w:r>
      <w:proofErr w:type="gramEnd"/>
      <w:r w:rsidRPr="00E81AC0">
        <w:rPr>
          <w:lang w:val="en-GB"/>
        </w:rPr>
        <w:t xml:space="preserve"> no such thing as a </w:t>
      </w:r>
      <w:proofErr w:type="spellStart"/>
      <w:r w:rsidRPr="00E81AC0">
        <w:rPr>
          <w:lang w:val="en-GB"/>
        </w:rPr>
        <w:t>gruffal</w:t>
      </w:r>
      <w:proofErr w:type="spellEnd"/>
      <w:r w:rsidRPr="00E81AC0">
        <w:rPr>
          <w:lang w:val="en-GB"/>
        </w:rPr>
        <w:t>...?"</w:t>
      </w:r>
      <w:r w:rsidR="00FD423C" w:rsidRPr="00E81AC0">
        <w:rPr>
          <w:lang w:val="en-GB"/>
        </w:rPr>
        <w:tab/>
      </w:r>
      <w:r w:rsidR="00FD423C" w:rsidRPr="00E81AC0">
        <w:rPr>
          <w:lang w:val="en-GB"/>
        </w:rPr>
        <w:tab/>
      </w:r>
      <w:r w:rsidRPr="00E81AC0">
        <w:rPr>
          <w:lang w:val="en-GB"/>
        </w:rPr>
        <w:t>...OH!"</w:t>
      </w:r>
    </w:p>
    <w:p w:rsidR="003C1929" w:rsidRPr="00E81AC0" w:rsidRDefault="003C1929" w:rsidP="00E81AC0">
      <w:pPr>
        <w:jc w:val="both"/>
        <w:rPr>
          <w:lang w:val="en-GB"/>
        </w:rPr>
      </w:pPr>
      <w:r w:rsidRPr="00E81AC0">
        <w:rPr>
          <w:lang w:val="en-GB"/>
        </w:rPr>
        <w:t>But who is this creature with terrible claws</w:t>
      </w:r>
      <w:r w:rsidR="00FD423C" w:rsidRPr="00E81AC0">
        <w:rPr>
          <w:lang w:val="en-GB"/>
        </w:rPr>
        <w:t xml:space="preserve"> </w:t>
      </w:r>
      <w:r w:rsidR="00027577">
        <w:rPr>
          <w:lang w:val="en-GB"/>
        </w:rPr>
        <w:t>a</w:t>
      </w:r>
      <w:r w:rsidRPr="00E81AC0">
        <w:rPr>
          <w:lang w:val="en-GB"/>
        </w:rPr>
        <w:t>nd terrible teeth in his terrible jaws?</w:t>
      </w:r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>He has knobbly knees, and turned-out toes,</w:t>
      </w:r>
      <w:r w:rsidR="00FD423C" w:rsidRPr="00E81AC0">
        <w:rPr>
          <w:lang w:val="en-GB"/>
        </w:rPr>
        <w:t xml:space="preserve"> </w:t>
      </w:r>
      <w:r w:rsidR="00027577">
        <w:rPr>
          <w:lang w:val="en-GB"/>
        </w:rPr>
        <w:t>a</w:t>
      </w:r>
      <w:r w:rsidRPr="00E81AC0">
        <w:rPr>
          <w:lang w:val="en-GB"/>
        </w:rPr>
        <w:t>nd a poisonous wart at the end of his nose.</w:t>
      </w:r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>His eyes are orange, his tongue is black,</w:t>
      </w:r>
      <w:r w:rsidR="00FD423C" w:rsidRPr="00E81AC0">
        <w:rPr>
          <w:lang w:val="en-GB"/>
        </w:rPr>
        <w:t xml:space="preserve"> </w:t>
      </w:r>
      <w:proofErr w:type="gramStart"/>
      <w:r w:rsidR="00027577">
        <w:rPr>
          <w:lang w:val="en-GB"/>
        </w:rPr>
        <w:t>h</w:t>
      </w:r>
      <w:r w:rsidRPr="00E81AC0">
        <w:rPr>
          <w:lang w:val="en-GB"/>
        </w:rPr>
        <w:t>e</w:t>
      </w:r>
      <w:proofErr w:type="gramEnd"/>
      <w:r w:rsidRPr="00E81AC0">
        <w:rPr>
          <w:lang w:val="en-GB"/>
        </w:rPr>
        <w:t xml:space="preserve"> has purple prickles all over his back.</w:t>
      </w:r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>"Oh help! Oh no!</w:t>
      </w:r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 xml:space="preserve">It's a </w:t>
      </w:r>
      <w:proofErr w:type="spellStart"/>
      <w:r w:rsidRPr="00E81AC0">
        <w:rPr>
          <w:lang w:val="en-GB"/>
        </w:rPr>
        <w:t>gruffalo</w:t>
      </w:r>
      <w:proofErr w:type="spellEnd"/>
      <w:r w:rsidRPr="00E81AC0">
        <w:rPr>
          <w:lang w:val="en-GB"/>
        </w:rPr>
        <w:t>!"</w:t>
      </w:r>
    </w:p>
    <w:p w:rsidR="003C1929" w:rsidRPr="00E81AC0" w:rsidRDefault="003C1929" w:rsidP="00E81AC0">
      <w:pPr>
        <w:jc w:val="both"/>
        <w:rPr>
          <w:lang w:val="en-GB"/>
        </w:rPr>
      </w:pPr>
      <w:r w:rsidRPr="00E81AC0">
        <w:rPr>
          <w:lang w:val="en-GB"/>
        </w:rPr>
        <w:t>"My favourite food!" the Gruffalo said.</w:t>
      </w:r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>"You'll taste good on a slice of bread!"</w:t>
      </w:r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>"Good?" said the mouse. "Don't call me good!</w:t>
      </w:r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>I'm the scariest creature in this wood.</w:t>
      </w:r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>Just walk behind me and soon you'll see,</w:t>
      </w:r>
      <w:r w:rsidR="00FD423C" w:rsidRPr="00E81AC0">
        <w:rPr>
          <w:lang w:val="en-GB"/>
        </w:rPr>
        <w:t xml:space="preserve"> </w:t>
      </w:r>
      <w:proofErr w:type="gramStart"/>
      <w:r w:rsidRPr="00E81AC0">
        <w:rPr>
          <w:lang w:val="en-GB"/>
        </w:rPr>
        <w:t>Everyone</w:t>
      </w:r>
      <w:proofErr w:type="gramEnd"/>
      <w:r w:rsidRPr="00E81AC0">
        <w:rPr>
          <w:lang w:val="en-GB"/>
        </w:rPr>
        <w:t xml:space="preserve"> is afraid of me."</w:t>
      </w:r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>"All right," said the Gruffalo, bursting with laughter.</w:t>
      </w:r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>"You go ahead and I'll follow after."</w:t>
      </w:r>
    </w:p>
    <w:p w:rsidR="003C1929" w:rsidRPr="00E81AC0" w:rsidRDefault="003C1929" w:rsidP="00E81AC0">
      <w:pPr>
        <w:jc w:val="both"/>
        <w:rPr>
          <w:lang w:val="en-GB"/>
        </w:rPr>
      </w:pPr>
      <w:r w:rsidRPr="00E81AC0">
        <w:rPr>
          <w:lang w:val="en-GB"/>
        </w:rPr>
        <w:t>They walked and walked till the Gruffalo said,</w:t>
      </w:r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>"I hear a hiss in the leaves ahead."</w:t>
      </w:r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>"It's Snake," said the mouse. "Why, Snake, hello!"</w:t>
      </w:r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>Snake took one look at the Gruffalo.</w:t>
      </w:r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>"Oh crumbs!" he said, "Goodbye, little mouse!"</w:t>
      </w:r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 xml:space="preserve">And off he slid to his </w:t>
      </w:r>
      <w:proofErr w:type="spellStart"/>
      <w:r w:rsidRPr="00E81AC0">
        <w:rPr>
          <w:lang w:val="en-GB"/>
        </w:rPr>
        <w:t>logpile</w:t>
      </w:r>
      <w:proofErr w:type="spellEnd"/>
      <w:r w:rsidRPr="00E81AC0">
        <w:rPr>
          <w:lang w:val="en-GB"/>
        </w:rPr>
        <w:t xml:space="preserve"> house.</w:t>
      </w:r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>"You see?" said the mouse. "I told you so."</w:t>
      </w:r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>"Amazing!" said the Gruffalo.</w:t>
      </w:r>
    </w:p>
    <w:p w:rsidR="003C1929" w:rsidRPr="00E81AC0" w:rsidRDefault="003C1929" w:rsidP="00E81AC0">
      <w:pPr>
        <w:jc w:val="both"/>
        <w:rPr>
          <w:lang w:val="en-GB"/>
        </w:rPr>
      </w:pPr>
    </w:p>
    <w:p w:rsidR="003C1929" w:rsidRPr="00E81AC0" w:rsidRDefault="003C1929" w:rsidP="00E81AC0">
      <w:pPr>
        <w:jc w:val="both"/>
        <w:rPr>
          <w:lang w:val="en-GB"/>
        </w:rPr>
      </w:pPr>
      <w:r w:rsidRPr="00E81AC0">
        <w:rPr>
          <w:lang w:val="en-GB"/>
        </w:rPr>
        <w:t>They walked some more till the Gruffalo said,</w:t>
      </w:r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>"I hear a hoot in the trees ahead."</w:t>
      </w:r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 xml:space="preserve">"It's Owl," said the mouse. </w:t>
      </w:r>
      <w:proofErr w:type="gramStart"/>
      <w:r w:rsidRPr="00E81AC0">
        <w:rPr>
          <w:lang w:val="en-GB"/>
        </w:rPr>
        <w:t>"Why, Owl, hello!"</w:t>
      </w:r>
      <w:proofErr w:type="gramEnd"/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>Owl took one look at the Gruffalo.</w:t>
      </w:r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>"Oh dear!" he said, "Goodbye, little mouse!"</w:t>
      </w:r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>And off he flew to his treetop house.</w:t>
      </w:r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>"You see?" said the mouse. "I told you so."</w:t>
      </w:r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>"Astounding!" said the Gruffalo.</w:t>
      </w:r>
    </w:p>
    <w:p w:rsidR="003C1929" w:rsidRPr="00E81AC0" w:rsidRDefault="003C1929" w:rsidP="00E81AC0">
      <w:pPr>
        <w:jc w:val="both"/>
        <w:rPr>
          <w:lang w:val="en-GB"/>
        </w:rPr>
      </w:pPr>
      <w:r w:rsidRPr="00E81AC0">
        <w:rPr>
          <w:lang w:val="en-GB"/>
        </w:rPr>
        <w:t>They walked some more till the Gruffalo said,</w:t>
      </w:r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>"I can hear feet on the path ahead."</w:t>
      </w:r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>"It's Fox," said the mouse. "Why, Fox, hello!"</w:t>
      </w:r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>Fox took one look at the Gruffalo.</w:t>
      </w:r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>"Oh help!" he said, "Goodbye, little mouse!"</w:t>
      </w:r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>And off he ran to his underground house.</w:t>
      </w:r>
    </w:p>
    <w:p w:rsidR="003C1929" w:rsidRPr="00E81AC0" w:rsidRDefault="003C1929" w:rsidP="00E81AC0">
      <w:pPr>
        <w:jc w:val="both"/>
        <w:rPr>
          <w:lang w:val="en-GB"/>
        </w:rPr>
      </w:pPr>
      <w:r w:rsidRPr="00E81AC0">
        <w:rPr>
          <w:lang w:val="en-GB"/>
        </w:rPr>
        <w:t>"Well, Gruffalo," said the mouse. "You see?</w:t>
      </w:r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>Everyone is afraid of me!</w:t>
      </w:r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>But now my tummy's beginning to rumble.</w:t>
      </w:r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 xml:space="preserve">My favourite food is – </w:t>
      </w:r>
      <w:proofErr w:type="spellStart"/>
      <w:r w:rsidRPr="00E81AC0">
        <w:rPr>
          <w:lang w:val="en-GB"/>
        </w:rPr>
        <w:t>gruffalo</w:t>
      </w:r>
      <w:proofErr w:type="spellEnd"/>
      <w:r w:rsidRPr="00E81AC0">
        <w:rPr>
          <w:lang w:val="en-GB"/>
        </w:rPr>
        <w:t xml:space="preserve"> crumble!"</w:t>
      </w:r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>"Gruffalo crumble!" the Gruffalo said,</w:t>
      </w:r>
      <w:r w:rsidR="00FD423C" w:rsidRPr="00E81AC0">
        <w:rPr>
          <w:lang w:val="en-GB"/>
        </w:rPr>
        <w:t xml:space="preserve"> </w:t>
      </w:r>
      <w:proofErr w:type="gramStart"/>
      <w:r w:rsidRPr="00E81AC0">
        <w:rPr>
          <w:lang w:val="en-GB"/>
        </w:rPr>
        <w:t>And</w:t>
      </w:r>
      <w:proofErr w:type="gramEnd"/>
      <w:r w:rsidRPr="00E81AC0">
        <w:rPr>
          <w:lang w:val="en-GB"/>
        </w:rPr>
        <w:t xml:space="preserve"> quick as the wind he turned and fled.</w:t>
      </w:r>
    </w:p>
    <w:p w:rsidR="003C1929" w:rsidRPr="00E81AC0" w:rsidRDefault="003C1929" w:rsidP="00E81AC0">
      <w:pPr>
        <w:jc w:val="both"/>
        <w:rPr>
          <w:lang w:val="en-GB"/>
        </w:rPr>
      </w:pPr>
      <w:r w:rsidRPr="00E81AC0">
        <w:rPr>
          <w:lang w:val="en-GB"/>
        </w:rPr>
        <w:t>All was quiet in the deep dark wood.</w:t>
      </w:r>
      <w:r w:rsidR="00FD423C" w:rsidRPr="00E81AC0">
        <w:rPr>
          <w:lang w:val="en-GB"/>
        </w:rPr>
        <w:t xml:space="preserve"> </w:t>
      </w:r>
      <w:r w:rsidRPr="00E81AC0">
        <w:rPr>
          <w:lang w:val="en-GB"/>
        </w:rPr>
        <w:t>The mouse found a nut and the nut was good.</w:t>
      </w:r>
    </w:p>
    <w:p w:rsidR="00FD423C" w:rsidRPr="00E81AC0" w:rsidRDefault="00FD423C" w:rsidP="00E81AC0">
      <w:pPr>
        <w:jc w:val="both"/>
        <w:rPr>
          <w:lang w:val="en-GB"/>
        </w:rPr>
      </w:pPr>
    </w:p>
    <w:p w:rsidR="00FD423C" w:rsidRPr="00E81AC0" w:rsidRDefault="00E81AC0" w:rsidP="00E81AC0">
      <w:pPr>
        <w:pStyle w:val="Odstavekseznam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READ THE TEXT AGAIN AND </w:t>
      </w:r>
      <w:r w:rsidR="00FD423C" w:rsidRPr="00027577">
        <w:rPr>
          <w:b/>
          <w:u w:val="single"/>
          <w:lang w:val="en-GB"/>
        </w:rPr>
        <w:t>COLOUR</w:t>
      </w:r>
      <w:r w:rsidR="00FD423C" w:rsidRPr="00E81AC0">
        <w:rPr>
          <w:lang w:val="en-GB"/>
        </w:rPr>
        <w:t xml:space="preserve">: </w:t>
      </w:r>
    </w:p>
    <w:p w:rsidR="00FD423C" w:rsidRPr="00E81AC0" w:rsidRDefault="00FD423C" w:rsidP="00E81AC0">
      <w:pPr>
        <w:pStyle w:val="Odstavekseznama"/>
        <w:numPr>
          <w:ilvl w:val="1"/>
          <w:numId w:val="1"/>
        </w:numPr>
        <w:jc w:val="both"/>
        <w:rPr>
          <w:lang w:val="en-GB"/>
        </w:rPr>
      </w:pPr>
      <w:r w:rsidRPr="00E81AC0">
        <w:rPr>
          <w:lang w:val="en-GB"/>
        </w:rPr>
        <w:t>all the colours the appropriate colour</w:t>
      </w:r>
    </w:p>
    <w:p w:rsidR="00FD423C" w:rsidRPr="00E81AC0" w:rsidRDefault="00FD423C" w:rsidP="00E81AC0">
      <w:pPr>
        <w:pStyle w:val="Odstavekseznama"/>
        <w:numPr>
          <w:ilvl w:val="1"/>
          <w:numId w:val="1"/>
        </w:numPr>
        <w:jc w:val="both"/>
        <w:rPr>
          <w:lang w:val="en-GB"/>
        </w:rPr>
      </w:pPr>
      <w:r w:rsidRPr="00E81AC0">
        <w:rPr>
          <w:lang w:val="en-GB"/>
        </w:rPr>
        <w:t>all the animals yellow</w:t>
      </w:r>
    </w:p>
    <w:p w:rsidR="00FD423C" w:rsidRPr="00E81AC0" w:rsidRDefault="00FD423C" w:rsidP="00E81AC0">
      <w:pPr>
        <w:pStyle w:val="Odstavekseznama"/>
        <w:numPr>
          <w:ilvl w:val="1"/>
          <w:numId w:val="1"/>
        </w:numPr>
        <w:jc w:val="both"/>
        <w:rPr>
          <w:lang w:val="en-GB"/>
        </w:rPr>
      </w:pPr>
      <w:r w:rsidRPr="00E81AC0">
        <w:rPr>
          <w:lang w:val="en-GB"/>
        </w:rPr>
        <w:t>all the (animal) body parts blue</w:t>
      </w:r>
    </w:p>
    <w:p w:rsidR="00FD423C" w:rsidRPr="00E81AC0" w:rsidRDefault="00FD423C" w:rsidP="00E81AC0">
      <w:pPr>
        <w:pStyle w:val="Odstavekseznama"/>
        <w:numPr>
          <w:ilvl w:val="1"/>
          <w:numId w:val="1"/>
        </w:numPr>
        <w:jc w:val="both"/>
        <w:rPr>
          <w:lang w:val="en-GB"/>
        </w:rPr>
      </w:pPr>
      <w:r w:rsidRPr="00E81AC0">
        <w:rPr>
          <w:lang w:val="en-GB"/>
        </w:rPr>
        <w:t>all the adjectives red (adjective is a word that describes a noun, like pretty, large)</w:t>
      </w:r>
    </w:p>
    <w:p w:rsidR="00E81AC0" w:rsidRPr="00E81AC0" w:rsidRDefault="00E81AC0" w:rsidP="00E81AC0">
      <w:pPr>
        <w:pStyle w:val="Odstavekseznama"/>
        <w:numPr>
          <w:ilvl w:val="1"/>
          <w:numId w:val="1"/>
        </w:numPr>
        <w:jc w:val="both"/>
        <w:rPr>
          <w:lang w:val="en-GB"/>
        </w:rPr>
      </w:pPr>
      <w:r w:rsidRPr="00E81AC0">
        <w:rPr>
          <w:lang w:val="en-GB"/>
        </w:rPr>
        <w:t>all the food, types of food  and meals green</w:t>
      </w:r>
    </w:p>
    <w:p w:rsidR="00E81AC0" w:rsidRPr="00E81AC0" w:rsidRDefault="00E81AC0" w:rsidP="00E81AC0">
      <w:pPr>
        <w:pStyle w:val="Odstavekseznama"/>
        <w:numPr>
          <w:ilvl w:val="0"/>
          <w:numId w:val="1"/>
        </w:numPr>
        <w:jc w:val="both"/>
        <w:rPr>
          <w:lang w:val="en-GB"/>
        </w:rPr>
      </w:pPr>
      <w:r w:rsidRPr="00027577">
        <w:rPr>
          <w:b/>
          <w:u w:val="single"/>
          <w:lang w:val="en-GB"/>
        </w:rPr>
        <w:t>DESCRIBE</w:t>
      </w:r>
      <w:r w:rsidRPr="00E81AC0">
        <w:rPr>
          <w:lang w:val="en-GB"/>
        </w:rPr>
        <w:t>: find the description of</w:t>
      </w:r>
      <w:r>
        <w:rPr>
          <w:lang w:val="en-GB"/>
        </w:rPr>
        <w:t xml:space="preserve"> the body and write appropriate</w:t>
      </w:r>
      <w:r w:rsidRPr="00E81AC0">
        <w:rPr>
          <w:lang w:val="en-GB"/>
        </w:rPr>
        <w:t>ly</w:t>
      </w:r>
      <w:r w:rsidR="009F158B">
        <w:rPr>
          <w:lang w:val="en-GB"/>
        </w:rPr>
        <w:t>. Describe the parts of the body that aren’t mentioned.</w:t>
      </w:r>
    </w:p>
    <w:p w:rsidR="00B91634" w:rsidRPr="00E81AC0" w:rsidRDefault="00E81AC0" w:rsidP="00E81AC0">
      <w:pPr>
        <w:jc w:val="both"/>
        <w:rPr>
          <w:lang w:val="en-GB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C06BE" wp14:editId="18EB8B94">
                <wp:simplePos x="0" y="0"/>
                <wp:positionH relativeFrom="column">
                  <wp:posOffset>3624580</wp:posOffset>
                </wp:positionH>
                <wp:positionV relativeFrom="paragraph">
                  <wp:posOffset>3550285</wp:posOffset>
                </wp:positionV>
                <wp:extent cx="723901" cy="133350"/>
                <wp:effectExtent l="38100" t="76200" r="19050" b="1905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1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285.4pt;margin-top:279.55pt;width:57pt;height:10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lang w:val="en-GB" w:eastAsia="sl-SI"/>
        </w:rPr>
        <w:t xml:space="preserve">                                                    </w:t>
      </w:r>
      <w:r w:rsidRPr="00E81AC0">
        <w:rPr>
          <w:noProof/>
          <w:lang w:eastAsia="sl-SI"/>
        </w:rPr>
        <w:drawing>
          <wp:inline distT="0" distB="0" distL="0" distR="0" wp14:anchorId="1F567D77" wp14:editId="541809C2">
            <wp:extent cx="2771775" cy="3686077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365" cy="3682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Start"/>
      <w:r>
        <w:rPr>
          <w:lang w:val="en-GB"/>
        </w:rPr>
        <w:t>turned-out</w:t>
      </w:r>
      <w:proofErr w:type="gramEnd"/>
      <w:r>
        <w:rPr>
          <w:lang w:val="en-GB"/>
        </w:rPr>
        <w:t xml:space="preserve"> toes</w:t>
      </w:r>
    </w:p>
    <w:p w:rsidR="003C1929" w:rsidRDefault="00A03A00" w:rsidP="00E81AC0">
      <w:pPr>
        <w:pStyle w:val="Odstavekseznama"/>
        <w:numPr>
          <w:ilvl w:val="0"/>
          <w:numId w:val="1"/>
        </w:numPr>
        <w:jc w:val="both"/>
        <w:rPr>
          <w:lang w:val="en-GB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2336" behindDoc="1" locked="0" layoutInCell="1" allowOverlap="1" wp14:anchorId="233E783E" wp14:editId="2E97B10D">
            <wp:simplePos x="0" y="0"/>
            <wp:positionH relativeFrom="column">
              <wp:posOffset>-349250</wp:posOffset>
            </wp:positionH>
            <wp:positionV relativeFrom="paragraph">
              <wp:posOffset>-137160</wp:posOffset>
            </wp:positionV>
            <wp:extent cx="1225550" cy="1036320"/>
            <wp:effectExtent l="0" t="0" r="0" b="0"/>
            <wp:wrapTight wrapText="bothSides">
              <wp:wrapPolygon edited="0">
                <wp:start x="0" y="0"/>
                <wp:lineTo x="0" y="21044"/>
                <wp:lineTo x="21152" y="21044"/>
                <wp:lineTo x="21152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AC0">
        <w:rPr>
          <w:lang w:val="en-GB"/>
        </w:rPr>
        <w:t>What noise does the snake make?</w:t>
      </w:r>
    </w:p>
    <w:p w:rsidR="00E81AC0" w:rsidRDefault="00E81AC0" w:rsidP="00E81AC0">
      <w:pPr>
        <w:pStyle w:val="Odstavekseznam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What noise does an own make?</w:t>
      </w:r>
    </w:p>
    <w:p w:rsidR="00E05898" w:rsidRDefault="00B91634" w:rsidP="00E81AC0">
      <w:pPr>
        <w:pStyle w:val="Odstavekseznam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What noise does a stomach</w:t>
      </w:r>
      <w:r w:rsidR="00E05898">
        <w:rPr>
          <w:lang w:val="en-GB"/>
        </w:rPr>
        <w:t xml:space="preserve"> make? </w:t>
      </w:r>
    </w:p>
    <w:p w:rsidR="00E05898" w:rsidRDefault="00E05898" w:rsidP="00E81AC0">
      <w:pPr>
        <w:pStyle w:val="Odstavekseznam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When does it make that noise?</w:t>
      </w:r>
    </w:p>
    <w:p w:rsidR="00E81AC0" w:rsidRDefault="00E81AC0" w:rsidP="00E81AC0">
      <w:pPr>
        <w:pStyle w:val="Odstavekseznam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What are the synonyms for “great”, “wonderful”?</w:t>
      </w:r>
    </w:p>
    <w:p w:rsidR="00E05898" w:rsidRDefault="00027577" w:rsidP="00E81AC0">
      <w:pPr>
        <w:pStyle w:val="Odstavekseznama"/>
        <w:numPr>
          <w:ilvl w:val="0"/>
          <w:numId w:val="1"/>
        </w:numPr>
        <w:jc w:val="both"/>
        <w:rPr>
          <w:lang w:val="en-GB"/>
        </w:rPr>
      </w:pPr>
      <w:r w:rsidRPr="00027577">
        <w:rPr>
          <w:b/>
          <w:u w:val="single"/>
          <w:lang w:val="en-GB"/>
        </w:rPr>
        <w:t>MATCH</w:t>
      </w:r>
      <w:r w:rsidR="00E05898" w:rsidRPr="00027577">
        <w:rPr>
          <w:b/>
          <w:u w:val="single"/>
          <w:lang w:val="en-GB"/>
        </w:rPr>
        <w:t xml:space="preserve"> TRANSLATIONS</w:t>
      </w:r>
      <w:r w:rsidR="00E05898">
        <w:rPr>
          <w:lang w:val="en-GB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567"/>
        <w:gridCol w:w="1701"/>
      </w:tblGrid>
      <w:tr w:rsidR="00E81AC0" w:rsidTr="00B91634">
        <w:tc>
          <w:tcPr>
            <w:tcW w:w="534" w:type="dxa"/>
          </w:tcPr>
          <w:p w:rsidR="00E81AC0" w:rsidRDefault="00E05898" w:rsidP="00E81AC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34" w:type="dxa"/>
          </w:tcPr>
          <w:p w:rsidR="00E81AC0" w:rsidRDefault="00E05898" w:rsidP="00E81AC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lake</w:t>
            </w:r>
          </w:p>
        </w:tc>
        <w:tc>
          <w:tcPr>
            <w:tcW w:w="567" w:type="dxa"/>
          </w:tcPr>
          <w:p w:rsidR="00E81AC0" w:rsidRDefault="00E81AC0" w:rsidP="00E81AC0">
            <w:pPr>
              <w:jc w:val="both"/>
              <w:rPr>
                <w:lang w:val="en-GB"/>
              </w:rPr>
            </w:pPr>
          </w:p>
        </w:tc>
        <w:tc>
          <w:tcPr>
            <w:tcW w:w="1701" w:type="dxa"/>
          </w:tcPr>
          <w:p w:rsidR="00E81AC0" w:rsidRDefault="00E05898" w:rsidP="00E81AC0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strupeno</w:t>
            </w:r>
            <w:proofErr w:type="spellEnd"/>
          </w:p>
        </w:tc>
      </w:tr>
      <w:tr w:rsidR="00E81AC0" w:rsidTr="00B91634">
        <w:tc>
          <w:tcPr>
            <w:tcW w:w="534" w:type="dxa"/>
          </w:tcPr>
          <w:p w:rsidR="00E81AC0" w:rsidRDefault="00E05898" w:rsidP="00E81AC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134" w:type="dxa"/>
          </w:tcPr>
          <w:p w:rsidR="00E81AC0" w:rsidRDefault="00E05898" w:rsidP="00E81AC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prickles</w:t>
            </w:r>
          </w:p>
        </w:tc>
        <w:tc>
          <w:tcPr>
            <w:tcW w:w="567" w:type="dxa"/>
          </w:tcPr>
          <w:p w:rsidR="00E81AC0" w:rsidRDefault="00E81AC0" w:rsidP="00E81AC0">
            <w:pPr>
              <w:jc w:val="both"/>
              <w:rPr>
                <w:lang w:val="en-GB"/>
              </w:rPr>
            </w:pPr>
          </w:p>
        </w:tc>
        <w:tc>
          <w:tcPr>
            <w:tcW w:w="1701" w:type="dxa"/>
          </w:tcPr>
          <w:p w:rsidR="00E81AC0" w:rsidRDefault="00E05898" w:rsidP="00E81AC0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deblo</w:t>
            </w:r>
            <w:proofErr w:type="spellEnd"/>
          </w:p>
        </w:tc>
      </w:tr>
      <w:tr w:rsidR="00E81AC0" w:rsidTr="00B91634">
        <w:tc>
          <w:tcPr>
            <w:tcW w:w="534" w:type="dxa"/>
          </w:tcPr>
          <w:p w:rsidR="00E81AC0" w:rsidRDefault="00E05898" w:rsidP="00E81AC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134" w:type="dxa"/>
          </w:tcPr>
          <w:p w:rsidR="00E81AC0" w:rsidRDefault="00E05898" w:rsidP="00E81AC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poisonous</w:t>
            </w:r>
          </w:p>
        </w:tc>
        <w:tc>
          <w:tcPr>
            <w:tcW w:w="567" w:type="dxa"/>
          </w:tcPr>
          <w:p w:rsidR="00E81AC0" w:rsidRDefault="00E81AC0" w:rsidP="00E81AC0">
            <w:pPr>
              <w:jc w:val="both"/>
              <w:rPr>
                <w:lang w:val="en-GB"/>
              </w:rPr>
            </w:pPr>
          </w:p>
        </w:tc>
        <w:tc>
          <w:tcPr>
            <w:tcW w:w="1701" w:type="dxa"/>
          </w:tcPr>
          <w:p w:rsidR="00E81AC0" w:rsidRDefault="00E05898" w:rsidP="00E81AC0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pojedina</w:t>
            </w:r>
            <w:proofErr w:type="spellEnd"/>
          </w:p>
        </w:tc>
      </w:tr>
      <w:tr w:rsidR="00E81AC0" w:rsidTr="00B91634">
        <w:tc>
          <w:tcPr>
            <w:tcW w:w="534" w:type="dxa"/>
          </w:tcPr>
          <w:p w:rsidR="00E81AC0" w:rsidRDefault="00E05898" w:rsidP="00E81AC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34" w:type="dxa"/>
          </w:tcPr>
          <w:p w:rsidR="00E81AC0" w:rsidRDefault="00E05898" w:rsidP="00E81AC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stream</w:t>
            </w:r>
          </w:p>
        </w:tc>
        <w:tc>
          <w:tcPr>
            <w:tcW w:w="567" w:type="dxa"/>
          </w:tcPr>
          <w:p w:rsidR="00E81AC0" w:rsidRDefault="00E81AC0" w:rsidP="00E81AC0">
            <w:pPr>
              <w:jc w:val="both"/>
              <w:rPr>
                <w:lang w:val="en-GB"/>
              </w:rPr>
            </w:pPr>
          </w:p>
        </w:tc>
        <w:tc>
          <w:tcPr>
            <w:tcW w:w="1701" w:type="dxa"/>
          </w:tcPr>
          <w:p w:rsidR="00E81AC0" w:rsidRDefault="00E05898" w:rsidP="00E81AC0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okli</w:t>
            </w:r>
            <w:proofErr w:type="spellEnd"/>
          </w:p>
        </w:tc>
      </w:tr>
      <w:tr w:rsidR="00E81AC0" w:rsidTr="00B91634">
        <w:tc>
          <w:tcPr>
            <w:tcW w:w="534" w:type="dxa"/>
          </w:tcPr>
          <w:p w:rsidR="00E81AC0" w:rsidRDefault="00E05898" w:rsidP="00E81AC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134" w:type="dxa"/>
          </w:tcPr>
          <w:p w:rsidR="00E81AC0" w:rsidRDefault="00E05898" w:rsidP="00E81AC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log</w:t>
            </w:r>
          </w:p>
        </w:tc>
        <w:tc>
          <w:tcPr>
            <w:tcW w:w="567" w:type="dxa"/>
          </w:tcPr>
          <w:p w:rsidR="00E81AC0" w:rsidRDefault="00E81AC0" w:rsidP="00E81AC0">
            <w:pPr>
              <w:jc w:val="both"/>
              <w:rPr>
                <w:lang w:val="en-GB"/>
              </w:rPr>
            </w:pPr>
          </w:p>
        </w:tc>
        <w:tc>
          <w:tcPr>
            <w:tcW w:w="1701" w:type="dxa"/>
          </w:tcPr>
          <w:p w:rsidR="00E81AC0" w:rsidRDefault="00E05898" w:rsidP="00E81AC0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jezero</w:t>
            </w:r>
            <w:proofErr w:type="spellEnd"/>
          </w:p>
        </w:tc>
      </w:tr>
      <w:tr w:rsidR="00E81AC0" w:rsidTr="00B91634">
        <w:tc>
          <w:tcPr>
            <w:tcW w:w="534" w:type="dxa"/>
          </w:tcPr>
          <w:p w:rsidR="00E81AC0" w:rsidRDefault="00E05898" w:rsidP="00E81AC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134" w:type="dxa"/>
          </w:tcPr>
          <w:p w:rsidR="00E81AC0" w:rsidRDefault="00E05898" w:rsidP="00E81AC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feast</w:t>
            </w:r>
          </w:p>
        </w:tc>
        <w:tc>
          <w:tcPr>
            <w:tcW w:w="567" w:type="dxa"/>
          </w:tcPr>
          <w:p w:rsidR="00E81AC0" w:rsidRDefault="00E81AC0" w:rsidP="00E81AC0">
            <w:pPr>
              <w:jc w:val="both"/>
              <w:rPr>
                <w:lang w:val="en-GB"/>
              </w:rPr>
            </w:pPr>
          </w:p>
        </w:tc>
        <w:tc>
          <w:tcPr>
            <w:tcW w:w="1701" w:type="dxa"/>
          </w:tcPr>
          <w:p w:rsidR="00E81AC0" w:rsidRDefault="00E05898" w:rsidP="00E81AC0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potok</w:t>
            </w:r>
            <w:proofErr w:type="spellEnd"/>
          </w:p>
        </w:tc>
      </w:tr>
      <w:tr w:rsidR="00E81AC0" w:rsidTr="00B91634">
        <w:tc>
          <w:tcPr>
            <w:tcW w:w="534" w:type="dxa"/>
          </w:tcPr>
          <w:p w:rsidR="00E81AC0" w:rsidRDefault="00E05898" w:rsidP="00E81AC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134" w:type="dxa"/>
          </w:tcPr>
          <w:p w:rsidR="00E81AC0" w:rsidRDefault="00E05898" w:rsidP="00E81AC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tusks</w:t>
            </w:r>
          </w:p>
        </w:tc>
        <w:tc>
          <w:tcPr>
            <w:tcW w:w="567" w:type="dxa"/>
          </w:tcPr>
          <w:p w:rsidR="00E81AC0" w:rsidRDefault="00E81AC0" w:rsidP="00E81AC0">
            <w:pPr>
              <w:jc w:val="both"/>
              <w:rPr>
                <w:lang w:val="en-GB"/>
              </w:rPr>
            </w:pPr>
          </w:p>
        </w:tc>
        <w:tc>
          <w:tcPr>
            <w:tcW w:w="1701" w:type="dxa"/>
          </w:tcPr>
          <w:p w:rsidR="00E81AC0" w:rsidRDefault="00E05898" w:rsidP="00E81AC0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pečen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pražen</w:t>
            </w:r>
            <w:proofErr w:type="spellEnd"/>
          </w:p>
        </w:tc>
      </w:tr>
      <w:tr w:rsidR="00E81AC0" w:rsidTr="00B91634">
        <w:tc>
          <w:tcPr>
            <w:tcW w:w="534" w:type="dxa"/>
          </w:tcPr>
          <w:p w:rsidR="00E81AC0" w:rsidRDefault="00E05898" w:rsidP="00E81AC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134" w:type="dxa"/>
          </w:tcPr>
          <w:p w:rsidR="00E81AC0" w:rsidRDefault="00E05898" w:rsidP="00E81AC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roasted</w:t>
            </w:r>
          </w:p>
        </w:tc>
        <w:tc>
          <w:tcPr>
            <w:tcW w:w="567" w:type="dxa"/>
          </w:tcPr>
          <w:p w:rsidR="00E81AC0" w:rsidRDefault="00E81AC0" w:rsidP="00E81AC0">
            <w:pPr>
              <w:jc w:val="both"/>
              <w:rPr>
                <w:lang w:val="en-GB"/>
              </w:rPr>
            </w:pPr>
          </w:p>
        </w:tc>
        <w:tc>
          <w:tcPr>
            <w:tcW w:w="1701" w:type="dxa"/>
          </w:tcPr>
          <w:p w:rsidR="00E81AC0" w:rsidRDefault="00E05898" w:rsidP="00E81AC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bodice</w:t>
            </w:r>
          </w:p>
        </w:tc>
      </w:tr>
    </w:tbl>
    <w:tbl>
      <w:tblPr>
        <w:tblStyle w:val="Tabelamrea"/>
        <w:tblpPr w:leftFromText="141" w:rightFromText="141" w:vertAnchor="text" w:horzAnchor="margin" w:tblpXSpec="right" w:tblpY="-2227"/>
        <w:tblW w:w="0" w:type="auto"/>
        <w:tblLook w:val="04A0" w:firstRow="1" w:lastRow="0" w:firstColumn="1" w:lastColumn="0" w:noHBand="0" w:noVBand="1"/>
      </w:tblPr>
      <w:tblGrid>
        <w:gridCol w:w="392"/>
        <w:gridCol w:w="1701"/>
        <w:gridCol w:w="567"/>
        <w:gridCol w:w="1701"/>
      </w:tblGrid>
      <w:tr w:rsidR="00551346" w:rsidTr="00551346">
        <w:tc>
          <w:tcPr>
            <w:tcW w:w="392" w:type="dxa"/>
          </w:tcPr>
          <w:p w:rsidR="00551346" w:rsidRDefault="00551346" w:rsidP="00551346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701" w:type="dxa"/>
          </w:tcPr>
          <w:p w:rsidR="00551346" w:rsidRDefault="00551346" w:rsidP="00551346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deep</w:t>
            </w:r>
            <w:proofErr w:type="spellEnd"/>
          </w:p>
        </w:tc>
        <w:tc>
          <w:tcPr>
            <w:tcW w:w="567" w:type="dxa"/>
          </w:tcPr>
          <w:p w:rsidR="00551346" w:rsidRDefault="00551346" w:rsidP="00551346">
            <w:pPr>
              <w:jc w:val="both"/>
              <w:rPr>
                <w:lang w:val="de-DE"/>
              </w:rPr>
            </w:pPr>
          </w:p>
        </w:tc>
        <w:tc>
          <w:tcPr>
            <w:tcW w:w="1701" w:type="dxa"/>
          </w:tcPr>
          <w:p w:rsidR="00551346" w:rsidRDefault="00551346" w:rsidP="00551346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čeljusti</w:t>
            </w:r>
            <w:proofErr w:type="spellEnd"/>
          </w:p>
        </w:tc>
      </w:tr>
      <w:tr w:rsidR="00551346" w:rsidTr="00551346">
        <w:tc>
          <w:tcPr>
            <w:tcW w:w="392" w:type="dxa"/>
          </w:tcPr>
          <w:p w:rsidR="00551346" w:rsidRDefault="00551346" w:rsidP="00551346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701" w:type="dxa"/>
          </w:tcPr>
          <w:p w:rsidR="00551346" w:rsidRDefault="00551346" w:rsidP="00551346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underground</w:t>
            </w:r>
            <w:proofErr w:type="spellEnd"/>
          </w:p>
        </w:tc>
        <w:tc>
          <w:tcPr>
            <w:tcW w:w="567" w:type="dxa"/>
          </w:tcPr>
          <w:p w:rsidR="00551346" w:rsidRDefault="00551346" w:rsidP="00551346">
            <w:pPr>
              <w:jc w:val="both"/>
              <w:rPr>
                <w:lang w:val="de-DE"/>
              </w:rPr>
            </w:pPr>
          </w:p>
        </w:tc>
        <w:tc>
          <w:tcPr>
            <w:tcW w:w="1701" w:type="dxa"/>
          </w:tcPr>
          <w:p w:rsidR="00551346" w:rsidRDefault="00551346" w:rsidP="00551346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Umešano</w:t>
            </w:r>
            <w:proofErr w:type="spellEnd"/>
          </w:p>
        </w:tc>
      </w:tr>
      <w:tr w:rsidR="00551346" w:rsidTr="00551346">
        <w:tc>
          <w:tcPr>
            <w:tcW w:w="392" w:type="dxa"/>
          </w:tcPr>
          <w:p w:rsidR="00551346" w:rsidRDefault="00551346" w:rsidP="00551346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1701" w:type="dxa"/>
          </w:tcPr>
          <w:p w:rsidR="00551346" w:rsidRDefault="00551346" w:rsidP="00551346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jaws</w:t>
            </w:r>
            <w:proofErr w:type="spellEnd"/>
          </w:p>
        </w:tc>
        <w:tc>
          <w:tcPr>
            <w:tcW w:w="567" w:type="dxa"/>
          </w:tcPr>
          <w:p w:rsidR="00551346" w:rsidRDefault="00551346" w:rsidP="00551346">
            <w:pPr>
              <w:jc w:val="both"/>
              <w:rPr>
                <w:lang w:val="de-DE"/>
              </w:rPr>
            </w:pPr>
          </w:p>
        </w:tc>
        <w:tc>
          <w:tcPr>
            <w:tcW w:w="1701" w:type="dxa"/>
          </w:tcPr>
          <w:p w:rsidR="00551346" w:rsidRDefault="00551346" w:rsidP="00551346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drobtine</w:t>
            </w:r>
            <w:proofErr w:type="spellEnd"/>
          </w:p>
        </w:tc>
      </w:tr>
      <w:tr w:rsidR="00551346" w:rsidTr="00551346">
        <w:tc>
          <w:tcPr>
            <w:tcW w:w="392" w:type="dxa"/>
          </w:tcPr>
          <w:p w:rsidR="00551346" w:rsidRDefault="00551346" w:rsidP="00551346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1701" w:type="dxa"/>
          </w:tcPr>
          <w:p w:rsidR="00551346" w:rsidRDefault="00551346" w:rsidP="00551346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wart</w:t>
            </w:r>
          </w:p>
        </w:tc>
        <w:tc>
          <w:tcPr>
            <w:tcW w:w="567" w:type="dxa"/>
          </w:tcPr>
          <w:p w:rsidR="00551346" w:rsidRDefault="00551346" w:rsidP="00551346">
            <w:pPr>
              <w:jc w:val="both"/>
              <w:rPr>
                <w:lang w:val="de-DE"/>
              </w:rPr>
            </w:pPr>
          </w:p>
        </w:tc>
        <w:tc>
          <w:tcPr>
            <w:tcW w:w="1701" w:type="dxa"/>
          </w:tcPr>
          <w:p w:rsidR="00551346" w:rsidRDefault="00551346" w:rsidP="00551346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globoko</w:t>
            </w:r>
            <w:proofErr w:type="spellEnd"/>
          </w:p>
        </w:tc>
      </w:tr>
      <w:tr w:rsidR="00551346" w:rsidTr="00551346">
        <w:tc>
          <w:tcPr>
            <w:tcW w:w="392" w:type="dxa"/>
          </w:tcPr>
          <w:p w:rsidR="00551346" w:rsidRDefault="00551346" w:rsidP="00551346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1701" w:type="dxa"/>
          </w:tcPr>
          <w:p w:rsidR="00551346" w:rsidRDefault="00551346" w:rsidP="00551346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pile</w:t>
            </w:r>
            <w:proofErr w:type="spellEnd"/>
          </w:p>
        </w:tc>
        <w:tc>
          <w:tcPr>
            <w:tcW w:w="567" w:type="dxa"/>
          </w:tcPr>
          <w:p w:rsidR="00551346" w:rsidRDefault="00551346" w:rsidP="00551346">
            <w:pPr>
              <w:jc w:val="both"/>
              <w:rPr>
                <w:lang w:val="de-DE"/>
              </w:rPr>
            </w:pPr>
          </w:p>
        </w:tc>
        <w:tc>
          <w:tcPr>
            <w:tcW w:w="1701" w:type="dxa"/>
          </w:tcPr>
          <w:p w:rsidR="00551346" w:rsidRDefault="00551346" w:rsidP="00551346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bitje</w:t>
            </w:r>
            <w:proofErr w:type="spellEnd"/>
          </w:p>
        </w:tc>
      </w:tr>
      <w:tr w:rsidR="00551346" w:rsidTr="00551346">
        <w:tc>
          <w:tcPr>
            <w:tcW w:w="392" w:type="dxa"/>
          </w:tcPr>
          <w:p w:rsidR="00551346" w:rsidRDefault="00551346" w:rsidP="00551346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1701" w:type="dxa"/>
          </w:tcPr>
          <w:p w:rsidR="00551346" w:rsidRDefault="00551346" w:rsidP="00551346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scrambled</w:t>
            </w:r>
            <w:proofErr w:type="spellEnd"/>
          </w:p>
        </w:tc>
        <w:tc>
          <w:tcPr>
            <w:tcW w:w="567" w:type="dxa"/>
          </w:tcPr>
          <w:p w:rsidR="00551346" w:rsidRDefault="00551346" w:rsidP="00551346">
            <w:pPr>
              <w:jc w:val="both"/>
              <w:rPr>
                <w:lang w:val="de-DE"/>
              </w:rPr>
            </w:pPr>
          </w:p>
        </w:tc>
        <w:tc>
          <w:tcPr>
            <w:tcW w:w="1701" w:type="dxa"/>
          </w:tcPr>
          <w:p w:rsidR="00551346" w:rsidRDefault="00551346" w:rsidP="00551346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kup</w:t>
            </w:r>
            <w:proofErr w:type="spellEnd"/>
          </w:p>
        </w:tc>
      </w:tr>
      <w:tr w:rsidR="00551346" w:rsidTr="00551346">
        <w:tc>
          <w:tcPr>
            <w:tcW w:w="392" w:type="dxa"/>
          </w:tcPr>
          <w:p w:rsidR="00551346" w:rsidRDefault="00551346" w:rsidP="00551346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1701" w:type="dxa"/>
          </w:tcPr>
          <w:p w:rsidR="00551346" w:rsidRDefault="00551346" w:rsidP="00551346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creature</w:t>
            </w:r>
            <w:proofErr w:type="spellEnd"/>
          </w:p>
        </w:tc>
        <w:tc>
          <w:tcPr>
            <w:tcW w:w="567" w:type="dxa"/>
          </w:tcPr>
          <w:p w:rsidR="00551346" w:rsidRDefault="00551346" w:rsidP="00551346">
            <w:pPr>
              <w:jc w:val="both"/>
              <w:rPr>
                <w:lang w:val="de-DE"/>
              </w:rPr>
            </w:pPr>
          </w:p>
        </w:tc>
        <w:tc>
          <w:tcPr>
            <w:tcW w:w="1701" w:type="dxa"/>
          </w:tcPr>
          <w:p w:rsidR="00551346" w:rsidRDefault="00551346" w:rsidP="00551346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bradavica</w:t>
            </w:r>
            <w:proofErr w:type="spellEnd"/>
          </w:p>
        </w:tc>
      </w:tr>
      <w:tr w:rsidR="00551346" w:rsidTr="00551346">
        <w:tc>
          <w:tcPr>
            <w:tcW w:w="392" w:type="dxa"/>
          </w:tcPr>
          <w:p w:rsidR="00551346" w:rsidRDefault="00551346" w:rsidP="00551346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1701" w:type="dxa"/>
          </w:tcPr>
          <w:p w:rsidR="00551346" w:rsidRDefault="00551346" w:rsidP="00551346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crumbs</w:t>
            </w:r>
            <w:proofErr w:type="spellEnd"/>
          </w:p>
        </w:tc>
        <w:tc>
          <w:tcPr>
            <w:tcW w:w="567" w:type="dxa"/>
          </w:tcPr>
          <w:p w:rsidR="00551346" w:rsidRDefault="00551346" w:rsidP="00551346">
            <w:pPr>
              <w:jc w:val="both"/>
              <w:rPr>
                <w:lang w:val="de-DE"/>
              </w:rPr>
            </w:pPr>
          </w:p>
        </w:tc>
        <w:tc>
          <w:tcPr>
            <w:tcW w:w="1701" w:type="dxa"/>
          </w:tcPr>
          <w:p w:rsidR="00551346" w:rsidRDefault="00551346" w:rsidP="00551346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podzemno</w:t>
            </w:r>
            <w:proofErr w:type="spellEnd"/>
          </w:p>
        </w:tc>
      </w:tr>
    </w:tbl>
    <w:p w:rsidR="00E81AC0" w:rsidRPr="00E81AC0" w:rsidRDefault="00E81AC0" w:rsidP="00E81AC0">
      <w:pPr>
        <w:jc w:val="both"/>
        <w:rPr>
          <w:lang w:val="en-GB"/>
        </w:rPr>
      </w:pPr>
    </w:p>
    <w:p w:rsidR="003C1929" w:rsidRDefault="00B91634" w:rsidP="00E05898">
      <w:pPr>
        <w:pStyle w:val="Odstavekseznama"/>
        <w:numPr>
          <w:ilvl w:val="0"/>
          <w:numId w:val="1"/>
        </w:numPr>
        <w:jc w:val="both"/>
        <w:rPr>
          <w:lang w:val="en-GB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21464" wp14:editId="06F4EEDD">
                <wp:simplePos x="0" y="0"/>
                <wp:positionH relativeFrom="column">
                  <wp:posOffset>4269010</wp:posOffset>
                </wp:positionH>
                <wp:positionV relativeFrom="paragraph">
                  <wp:posOffset>289152</wp:posOffset>
                </wp:positionV>
                <wp:extent cx="419100" cy="209550"/>
                <wp:effectExtent l="38100" t="0" r="19050" b="5715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8" o:spid="_x0000_s1026" type="#_x0000_t32" style="position:absolute;margin-left:336.15pt;margin-top:22.75pt;width:33pt;height:16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" strokecolor="#4579b8 [3044]">
                <v:stroke endarrow="open"/>
              </v:shape>
            </w:pict>
          </mc:Fallback>
        </mc:AlternateContent>
      </w:r>
      <w:r w:rsidR="00E05898">
        <w:rPr>
          <w:lang w:val="en-GB"/>
        </w:rPr>
        <w:t xml:space="preserve">WHAT IS IN THE </w:t>
      </w:r>
      <w:r w:rsidR="00E05898" w:rsidRPr="00027577">
        <w:rPr>
          <w:b/>
          <w:u w:val="single"/>
          <w:lang w:val="en-GB"/>
        </w:rPr>
        <w:t>PICTURE</w:t>
      </w:r>
      <w:r w:rsidR="00E05898">
        <w:rPr>
          <w:lang w:val="en-GB"/>
        </w:rPr>
        <w:t>?</w:t>
      </w:r>
    </w:p>
    <w:p w:rsidR="000856EF" w:rsidRPr="000856EF" w:rsidRDefault="000856EF" w:rsidP="000856EF">
      <w:pPr>
        <w:jc w:val="both"/>
        <w:rPr>
          <w:lang w:val="en-GB"/>
        </w:rPr>
      </w:pPr>
      <w:r>
        <w:rPr>
          <w:noProof/>
          <w:lang w:eastAsia="sl-SI"/>
        </w:rPr>
        <w:drawing>
          <wp:inline distT="0" distB="0" distL="0" distR="0" wp14:anchorId="2B30D25D" wp14:editId="0B02F642">
            <wp:extent cx="942975" cy="833949"/>
            <wp:effectExtent l="0" t="0" r="0" b="4445"/>
            <wp:docPr id="10" name="Slika 10" descr="Image result for animal tee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imal teet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729" cy="84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BADF3E2" wp14:editId="2B71D788">
            <wp:extent cx="1281148" cy="847725"/>
            <wp:effectExtent l="0" t="0" r="0" b="0"/>
            <wp:docPr id="11" name="Slika 11" descr="Image result for 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OU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760" cy="8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966393F" wp14:editId="71AF129B">
            <wp:extent cx="1357774" cy="904299"/>
            <wp:effectExtent l="0" t="0" r="0" b="0"/>
            <wp:docPr id="16" name="Slika 16" descr="Image result for r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ock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25" cy="9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469B3A6" wp14:editId="461DE45C">
            <wp:extent cx="1019175" cy="1019175"/>
            <wp:effectExtent l="0" t="0" r="9525" b="9525"/>
            <wp:docPr id="18" name="Slika 18" descr="Image result for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re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38" cy="101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3CE7D56" wp14:editId="23AAEC8A">
            <wp:extent cx="1104900" cy="754035"/>
            <wp:effectExtent l="0" t="0" r="0" b="8255"/>
            <wp:docPr id="19" name="Slika 19" descr="Image result for laugh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aughte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38" r="15267"/>
                    <a:stretch/>
                  </pic:blipFill>
                  <pic:spPr bwMode="auto">
                    <a:xfrm>
                      <a:off x="0" y="0"/>
                      <a:ext cx="1108148" cy="75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56EF" w:rsidRPr="000856EF" w:rsidRDefault="000856EF" w:rsidP="000856EF">
      <w:pPr>
        <w:ind w:firstLine="360"/>
        <w:jc w:val="both"/>
        <w:rPr>
          <w:lang w:val="de-DE"/>
        </w:rPr>
      </w:pPr>
      <w:r w:rsidRPr="000856EF">
        <w:rPr>
          <w:lang w:val="de-DE"/>
        </w:rPr>
        <w:t xml:space="preserve">_ E </w:t>
      </w:r>
      <w:proofErr w:type="spellStart"/>
      <w:r w:rsidRPr="000856EF">
        <w:rPr>
          <w:lang w:val="de-DE"/>
        </w:rPr>
        <w:t>E</w:t>
      </w:r>
      <w:proofErr w:type="spellEnd"/>
      <w:r w:rsidRPr="000856EF">
        <w:rPr>
          <w:lang w:val="de-DE"/>
        </w:rPr>
        <w:t xml:space="preserve"> _ _</w:t>
      </w:r>
      <w:r w:rsidRPr="000856EF">
        <w:rPr>
          <w:lang w:val="de-DE"/>
        </w:rPr>
        <w:tab/>
        <w:t xml:space="preserve">   _ O U _ _</w:t>
      </w:r>
      <w:r w:rsidRPr="000856EF">
        <w:rPr>
          <w:lang w:val="de-DE"/>
        </w:rPr>
        <w:tab/>
      </w:r>
      <w:r w:rsidRPr="000856EF">
        <w:rPr>
          <w:lang w:val="de-DE"/>
        </w:rPr>
        <w:tab/>
      </w:r>
      <w:r w:rsidRPr="000856EF">
        <w:rPr>
          <w:lang w:val="de-DE"/>
        </w:rPr>
        <w:tab/>
        <w:t>_ O _ _ _</w:t>
      </w:r>
      <w:r w:rsidRPr="000856EF">
        <w:rPr>
          <w:lang w:val="de-DE"/>
        </w:rPr>
        <w:tab/>
        <w:t xml:space="preserve">_ _ E </w:t>
      </w:r>
      <w:proofErr w:type="spellStart"/>
      <w:r w:rsidRPr="000856EF">
        <w:rPr>
          <w:lang w:val="de-DE"/>
        </w:rPr>
        <w:t>E</w:t>
      </w:r>
      <w:proofErr w:type="spellEnd"/>
      <w:r w:rsidRPr="000856EF">
        <w:rPr>
          <w:lang w:val="de-DE"/>
        </w:rPr>
        <w:t xml:space="preserve"> _ O _</w:t>
      </w:r>
      <w:r w:rsidRPr="000856EF">
        <w:rPr>
          <w:lang w:val="de-DE"/>
        </w:rPr>
        <w:tab/>
        <w:t xml:space="preserve">      _ A U _ _ _ E _</w:t>
      </w:r>
    </w:p>
    <w:p w:rsidR="000856EF" w:rsidRDefault="000856EF" w:rsidP="000856EF">
      <w:pPr>
        <w:jc w:val="both"/>
        <w:rPr>
          <w:noProof/>
          <w:lang w:eastAsia="sl-SI"/>
        </w:rPr>
      </w:pPr>
      <w:r>
        <w:rPr>
          <w:noProof/>
          <w:lang w:eastAsia="sl-SI"/>
        </w:rPr>
        <w:t xml:space="preserve"> </w:t>
      </w:r>
      <w:del w:id="1" w:author="Andrea" w:date="2016-10-03T15:58:00Z">
        <w:r>
          <w:rPr>
            <w:noProof/>
            <w:lang w:eastAsia="sl-SI"/>
          </w:rPr>
          <w:drawing>
            <wp:inline distT="0" distB="0" distL="0" distR="0" wp14:anchorId="27FD326E" wp14:editId="37847CA7">
              <wp:extent cx="1214650" cy="815677"/>
              <wp:effectExtent l="0" t="0" r="5080" b="3810"/>
              <wp:docPr id="20" name="Slika 20" descr="Image result for leav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Image result for leaves"/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3410" cy="8148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r>
        <w:rPr>
          <w:noProof/>
          <w:lang w:eastAsia="sl-SI"/>
        </w:rPr>
        <w:t xml:space="preserve">   </w:t>
      </w:r>
      <w:ins w:id="2" w:author="Andrea" w:date="2016-10-03T15:58:00Z">
        <w:r>
          <w:rPr>
            <w:noProof/>
            <w:lang w:eastAsia="sl-SI"/>
          </w:rPr>
          <w:drawing>
            <wp:inline distT="0" distB="0" distL="0" distR="0" wp14:anchorId="70AEF293" wp14:editId="029CDE6D">
              <wp:extent cx="1085850" cy="1011400"/>
              <wp:effectExtent l="0" t="0" r="0" b="0"/>
              <wp:docPr id="21" name="Slika 21" descr="Rezultat iskanja slik za FOX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Rezultat iskanja slik za FOX"/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4527" cy="10101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r>
        <w:rPr>
          <w:noProof/>
          <w:lang w:eastAsia="sl-SI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570DBA29" wp14:editId="44ABAA70">
            <wp:extent cx="1247730" cy="781050"/>
            <wp:effectExtent l="0" t="0" r="0" b="0"/>
            <wp:docPr id="22" name="Slika 22" descr="Rezultat iskanja slik za cla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claw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318" cy="78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</w:t>
      </w:r>
      <w:r>
        <w:rPr>
          <w:noProof/>
          <w:lang w:eastAsia="sl-SI"/>
        </w:rPr>
        <w:drawing>
          <wp:inline distT="0" distB="0" distL="0" distR="0" wp14:anchorId="08B6589E" wp14:editId="56725547">
            <wp:extent cx="1357200" cy="1016995"/>
            <wp:effectExtent l="0" t="0" r="0" b="0"/>
            <wp:docPr id="23" name="Slika 23" descr="Rezultat iskanja slik za kn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knob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729" cy="101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6EF" w:rsidRPr="000856EF" w:rsidRDefault="000856EF" w:rsidP="000856EF">
      <w:pPr>
        <w:ind w:firstLine="360"/>
        <w:jc w:val="both"/>
        <w:rPr>
          <w:lang w:val="en-GB"/>
        </w:rPr>
      </w:pPr>
      <w:r w:rsidRPr="000856EF">
        <w:rPr>
          <w:lang w:val="en-GB"/>
        </w:rPr>
        <w:t xml:space="preserve">  _ E A _ _ _</w:t>
      </w:r>
      <w:r w:rsidRPr="000856EF">
        <w:rPr>
          <w:lang w:val="en-GB"/>
        </w:rPr>
        <w:tab/>
      </w:r>
      <w:r>
        <w:rPr>
          <w:lang w:val="en-GB"/>
        </w:rPr>
        <w:tab/>
      </w:r>
      <w:r w:rsidRPr="000856EF">
        <w:rPr>
          <w:lang w:val="en-GB"/>
        </w:rPr>
        <w:tab/>
        <w:t xml:space="preserve">  _ O _  </w:t>
      </w:r>
      <w:r w:rsidRPr="000856EF">
        <w:rPr>
          <w:lang w:val="en-GB"/>
        </w:rPr>
        <w:tab/>
      </w:r>
      <w:r w:rsidRPr="000856EF">
        <w:rPr>
          <w:lang w:val="en-GB"/>
        </w:rPr>
        <w:tab/>
      </w:r>
      <w:r w:rsidRPr="000856EF">
        <w:rPr>
          <w:lang w:val="en-GB"/>
        </w:rPr>
        <w:tab/>
        <w:t>_ _ A _ _</w:t>
      </w:r>
      <w:r w:rsidRPr="000856EF">
        <w:rPr>
          <w:lang w:val="en-GB"/>
        </w:rPr>
        <w:tab/>
      </w:r>
      <w:r w:rsidRPr="000856EF">
        <w:rPr>
          <w:lang w:val="en-GB"/>
        </w:rPr>
        <w:tab/>
        <w:t xml:space="preserve">     _ _ O _</w:t>
      </w:r>
    </w:p>
    <w:p w:rsidR="000856EF" w:rsidRDefault="000856EF" w:rsidP="000856EF">
      <w:pPr>
        <w:pStyle w:val="Odstavekseznama"/>
        <w:numPr>
          <w:ilvl w:val="0"/>
          <w:numId w:val="1"/>
        </w:numPr>
        <w:jc w:val="both"/>
        <w:rPr>
          <w:lang w:val="en-GB"/>
        </w:rPr>
      </w:pPr>
      <w:r w:rsidRPr="000856EF">
        <w:rPr>
          <w:lang w:val="en-GB"/>
        </w:rPr>
        <w:t xml:space="preserve">MATCH THE </w:t>
      </w:r>
      <w:r w:rsidRPr="000856EF">
        <w:rPr>
          <w:b/>
          <w:u w:val="single"/>
          <w:lang w:val="en-GB"/>
        </w:rPr>
        <w:t>DEFINITIONS</w:t>
      </w:r>
      <w:r w:rsidRPr="000856EF">
        <w:rPr>
          <w:lang w:val="en-GB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992"/>
        <w:gridCol w:w="5670"/>
      </w:tblGrid>
      <w:tr w:rsidR="000856EF" w:rsidTr="000856EF">
        <w:tc>
          <w:tcPr>
            <w:tcW w:w="817" w:type="dxa"/>
          </w:tcPr>
          <w:p w:rsidR="000856EF" w:rsidRDefault="000856EF" w:rsidP="0075603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276" w:type="dxa"/>
          </w:tcPr>
          <w:p w:rsidR="000856EF" w:rsidRDefault="000856EF" w:rsidP="00756032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stroll</w:t>
            </w:r>
            <w:proofErr w:type="spellEnd"/>
          </w:p>
        </w:tc>
        <w:tc>
          <w:tcPr>
            <w:tcW w:w="992" w:type="dxa"/>
          </w:tcPr>
          <w:p w:rsidR="000856EF" w:rsidRDefault="000856EF" w:rsidP="00756032">
            <w:pPr>
              <w:jc w:val="both"/>
              <w:rPr>
                <w:lang w:val="de-DE"/>
              </w:rPr>
            </w:pPr>
          </w:p>
        </w:tc>
        <w:tc>
          <w:tcPr>
            <w:tcW w:w="5670" w:type="dxa"/>
          </w:tcPr>
          <w:p w:rsidR="000856EF" w:rsidRDefault="000856EF" w:rsidP="0075603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A </w:t>
            </w:r>
            <w:proofErr w:type="spellStart"/>
            <w:r>
              <w:rPr>
                <w:lang w:val="de-DE"/>
              </w:rPr>
              <w:t>round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button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for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turning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radio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opening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door</w:t>
            </w:r>
            <w:proofErr w:type="spellEnd"/>
          </w:p>
        </w:tc>
      </w:tr>
      <w:tr w:rsidR="000856EF" w:rsidTr="000856EF">
        <w:tc>
          <w:tcPr>
            <w:tcW w:w="817" w:type="dxa"/>
          </w:tcPr>
          <w:p w:rsidR="000856EF" w:rsidRDefault="000856EF" w:rsidP="0075603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276" w:type="dxa"/>
          </w:tcPr>
          <w:p w:rsidR="000856EF" w:rsidRDefault="000856EF" w:rsidP="00756032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dark</w:t>
            </w:r>
            <w:proofErr w:type="spellEnd"/>
          </w:p>
        </w:tc>
        <w:tc>
          <w:tcPr>
            <w:tcW w:w="992" w:type="dxa"/>
          </w:tcPr>
          <w:p w:rsidR="000856EF" w:rsidRDefault="000856EF" w:rsidP="00756032">
            <w:pPr>
              <w:jc w:val="both"/>
              <w:rPr>
                <w:lang w:val="de-DE"/>
              </w:rPr>
            </w:pPr>
          </w:p>
        </w:tc>
        <w:tc>
          <w:tcPr>
            <w:tcW w:w="5670" w:type="dxa"/>
          </w:tcPr>
          <w:p w:rsidR="000856EF" w:rsidRDefault="000856EF" w:rsidP="00756032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go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for</w:t>
            </w:r>
            <w:proofErr w:type="spellEnd"/>
            <w:r>
              <w:rPr>
                <w:lang w:val="de-DE"/>
              </w:rPr>
              <w:t xml:space="preserve"> a </w:t>
            </w:r>
            <w:proofErr w:type="spellStart"/>
            <w:r>
              <w:rPr>
                <w:lang w:val="de-DE"/>
              </w:rPr>
              <w:t>walk</w:t>
            </w:r>
            <w:proofErr w:type="spellEnd"/>
          </w:p>
        </w:tc>
      </w:tr>
      <w:tr w:rsidR="000856EF" w:rsidTr="000856EF">
        <w:tc>
          <w:tcPr>
            <w:tcW w:w="817" w:type="dxa"/>
          </w:tcPr>
          <w:p w:rsidR="000856EF" w:rsidRDefault="000856EF" w:rsidP="0075603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1276" w:type="dxa"/>
          </w:tcPr>
          <w:p w:rsidR="000856EF" w:rsidRDefault="000856EF" w:rsidP="0075603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A slice</w:t>
            </w:r>
          </w:p>
        </w:tc>
        <w:tc>
          <w:tcPr>
            <w:tcW w:w="992" w:type="dxa"/>
          </w:tcPr>
          <w:p w:rsidR="000856EF" w:rsidRDefault="000856EF" w:rsidP="00756032">
            <w:pPr>
              <w:jc w:val="both"/>
              <w:rPr>
                <w:lang w:val="de-DE"/>
              </w:rPr>
            </w:pPr>
          </w:p>
        </w:tc>
        <w:tc>
          <w:tcPr>
            <w:tcW w:w="5670" w:type="dxa"/>
          </w:tcPr>
          <w:p w:rsidR="000856EF" w:rsidRDefault="000856EF" w:rsidP="00756032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To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afraid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this</w:t>
            </w:r>
            <w:proofErr w:type="spellEnd"/>
          </w:p>
        </w:tc>
      </w:tr>
      <w:tr w:rsidR="000856EF" w:rsidTr="000856EF">
        <w:tc>
          <w:tcPr>
            <w:tcW w:w="817" w:type="dxa"/>
          </w:tcPr>
          <w:p w:rsidR="000856EF" w:rsidRDefault="000856EF" w:rsidP="0075603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1276" w:type="dxa"/>
          </w:tcPr>
          <w:p w:rsidR="000856EF" w:rsidRDefault="000856EF" w:rsidP="00756032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claws</w:t>
            </w:r>
            <w:proofErr w:type="spellEnd"/>
          </w:p>
        </w:tc>
        <w:tc>
          <w:tcPr>
            <w:tcW w:w="992" w:type="dxa"/>
          </w:tcPr>
          <w:p w:rsidR="000856EF" w:rsidRDefault="000856EF" w:rsidP="00756032">
            <w:pPr>
              <w:jc w:val="both"/>
              <w:rPr>
                <w:lang w:val="de-DE"/>
              </w:rPr>
            </w:pPr>
          </w:p>
        </w:tc>
        <w:tc>
          <w:tcPr>
            <w:tcW w:w="5670" w:type="dxa"/>
          </w:tcPr>
          <w:p w:rsidR="000856EF" w:rsidRDefault="000856EF" w:rsidP="00756032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Past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tense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fly</w:t>
            </w:r>
            <w:proofErr w:type="spellEnd"/>
          </w:p>
        </w:tc>
      </w:tr>
      <w:tr w:rsidR="000856EF" w:rsidTr="000856EF">
        <w:tc>
          <w:tcPr>
            <w:tcW w:w="817" w:type="dxa"/>
          </w:tcPr>
          <w:p w:rsidR="000856EF" w:rsidRDefault="000856EF" w:rsidP="0075603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1276" w:type="dxa"/>
          </w:tcPr>
          <w:p w:rsidR="000856EF" w:rsidRDefault="000856EF" w:rsidP="00756032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flew</w:t>
            </w:r>
            <w:proofErr w:type="spellEnd"/>
          </w:p>
        </w:tc>
        <w:tc>
          <w:tcPr>
            <w:tcW w:w="992" w:type="dxa"/>
          </w:tcPr>
          <w:p w:rsidR="000856EF" w:rsidRDefault="000856EF" w:rsidP="00756032">
            <w:pPr>
              <w:jc w:val="both"/>
              <w:rPr>
                <w:lang w:val="de-DE"/>
              </w:rPr>
            </w:pPr>
          </w:p>
        </w:tc>
        <w:tc>
          <w:tcPr>
            <w:tcW w:w="5670" w:type="dxa"/>
          </w:tcPr>
          <w:p w:rsidR="000856EF" w:rsidRDefault="000856EF" w:rsidP="0075603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a </w:t>
            </w:r>
            <w:proofErr w:type="spellStart"/>
            <w:r>
              <w:rPr>
                <w:lang w:val="de-DE"/>
              </w:rPr>
              <w:t>round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thing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that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grows</w:t>
            </w:r>
            <w:proofErr w:type="spellEnd"/>
            <w:r>
              <w:rPr>
                <w:lang w:val="de-DE"/>
              </w:rPr>
              <w:t xml:space="preserve"> on </w:t>
            </w:r>
            <w:proofErr w:type="spellStart"/>
            <w:r>
              <w:rPr>
                <w:lang w:val="de-DE"/>
              </w:rPr>
              <w:t>the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skin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fingers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feet</w:t>
            </w:r>
            <w:proofErr w:type="spellEnd"/>
          </w:p>
        </w:tc>
      </w:tr>
      <w:tr w:rsidR="000856EF" w:rsidTr="000856EF">
        <w:tc>
          <w:tcPr>
            <w:tcW w:w="817" w:type="dxa"/>
          </w:tcPr>
          <w:p w:rsidR="000856EF" w:rsidRDefault="000856EF" w:rsidP="0075603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1276" w:type="dxa"/>
          </w:tcPr>
          <w:p w:rsidR="000856EF" w:rsidRDefault="000856EF" w:rsidP="00756032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scary</w:t>
            </w:r>
            <w:proofErr w:type="spellEnd"/>
          </w:p>
        </w:tc>
        <w:tc>
          <w:tcPr>
            <w:tcW w:w="992" w:type="dxa"/>
          </w:tcPr>
          <w:p w:rsidR="000856EF" w:rsidRDefault="000856EF" w:rsidP="00756032">
            <w:pPr>
              <w:jc w:val="both"/>
              <w:rPr>
                <w:lang w:val="de-DE"/>
              </w:rPr>
            </w:pPr>
          </w:p>
        </w:tc>
        <w:tc>
          <w:tcPr>
            <w:tcW w:w="5670" w:type="dxa"/>
          </w:tcPr>
          <w:p w:rsidR="000856EF" w:rsidRDefault="000856EF" w:rsidP="0075603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Not light</w:t>
            </w:r>
          </w:p>
        </w:tc>
      </w:tr>
      <w:tr w:rsidR="000856EF" w:rsidTr="000856EF">
        <w:tc>
          <w:tcPr>
            <w:tcW w:w="817" w:type="dxa"/>
          </w:tcPr>
          <w:p w:rsidR="000856EF" w:rsidRDefault="000856EF" w:rsidP="0075603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1276" w:type="dxa"/>
          </w:tcPr>
          <w:p w:rsidR="000856EF" w:rsidRDefault="000856EF" w:rsidP="00756032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knob</w:t>
            </w:r>
            <w:proofErr w:type="spellEnd"/>
          </w:p>
        </w:tc>
        <w:tc>
          <w:tcPr>
            <w:tcW w:w="992" w:type="dxa"/>
          </w:tcPr>
          <w:p w:rsidR="000856EF" w:rsidRDefault="000856EF" w:rsidP="00756032">
            <w:pPr>
              <w:jc w:val="both"/>
              <w:rPr>
                <w:lang w:val="de-DE"/>
              </w:rPr>
            </w:pPr>
          </w:p>
        </w:tc>
        <w:tc>
          <w:tcPr>
            <w:tcW w:w="5670" w:type="dxa"/>
          </w:tcPr>
          <w:p w:rsidR="000856EF" w:rsidRDefault="000856EF" w:rsidP="00756032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If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you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eat</w:t>
            </w:r>
            <w:proofErr w:type="spellEnd"/>
            <w:r>
              <w:rPr>
                <w:lang w:val="de-DE"/>
              </w:rPr>
              <w:t>/</w:t>
            </w:r>
            <w:proofErr w:type="spellStart"/>
            <w:r>
              <w:rPr>
                <w:lang w:val="de-DE"/>
              </w:rPr>
              <w:t>touch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this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you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can</w:t>
            </w:r>
            <w:proofErr w:type="spellEnd"/>
            <w:r>
              <w:rPr>
                <w:lang w:val="de-DE"/>
              </w:rPr>
              <w:t xml:space="preserve"> die</w:t>
            </w:r>
          </w:p>
        </w:tc>
      </w:tr>
      <w:tr w:rsidR="000856EF" w:rsidTr="000856EF">
        <w:tc>
          <w:tcPr>
            <w:tcW w:w="817" w:type="dxa"/>
          </w:tcPr>
          <w:p w:rsidR="000856EF" w:rsidRDefault="000856EF" w:rsidP="0075603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1276" w:type="dxa"/>
          </w:tcPr>
          <w:p w:rsidR="000856EF" w:rsidRDefault="000856EF" w:rsidP="00756032">
            <w:pPr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poisonous</w:t>
            </w:r>
            <w:proofErr w:type="spellEnd"/>
          </w:p>
        </w:tc>
        <w:tc>
          <w:tcPr>
            <w:tcW w:w="992" w:type="dxa"/>
          </w:tcPr>
          <w:p w:rsidR="000856EF" w:rsidRDefault="000856EF" w:rsidP="00756032">
            <w:pPr>
              <w:jc w:val="both"/>
              <w:rPr>
                <w:lang w:val="de-DE"/>
              </w:rPr>
            </w:pPr>
          </w:p>
        </w:tc>
        <w:tc>
          <w:tcPr>
            <w:tcW w:w="5670" w:type="dxa"/>
          </w:tcPr>
          <w:p w:rsidR="000856EF" w:rsidRDefault="000856EF" w:rsidP="0075603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Fingers </w:t>
            </w:r>
            <w:proofErr w:type="spellStart"/>
            <w:r>
              <w:rPr>
                <w:lang w:val="de-DE"/>
              </w:rPr>
              <w:t>with</w:t>
            </w:r>
            <w:proofErr w:type="spellEnd"/>
            <w:r>
              <w:rPr>
                <w:lang w:val="de-DE"/>
              </w:rPr>
              <w:t xml:space="preserve"> sharp </w:t>
            </w:r>
            <w:proofErr w:type="spellStart"/>
            <w:r>
              <w:rPr>
                <w:lang w:val="de-DE"/>
              </w:rPr>
              <w:t>nails</w:t>
            </w:r>
            <w:proofErr w:type="spellEnd"/>
            <w:r>
              <w:rPr>
                <w:lang w:val="de-DE"/>
              </w:rPr>
              <w:t xml:space="preserve">, like </w:t>
            </w:r>
            <w:proofErr w:type="spellStart"/>
            <w:r>
              <w:rPr>
                <w:lang w:val="de-DE"/>
              </w:rPr>
              <w:t>birds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have</w:t>
            </w:r>
            <w:proofErr w:type="spellEnd"/>
          </w:p>
        </w:tc>
      </w:tr>
      <w:tr w:rsidR="000856EF" w:rsidTr="000856EF">
        <w:tc>
          <w:tcPr>
            <w:tcW w:w="817" w:type="dxa"/>
          </w:tcPr>
          <w:p w:rsidR="000856EF" w:rsidRDefault="000856EF" w:rsidP="0075603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9 </w:t>
            </w:r>
          </w:p>
        </w:tc>
        <w:tc>
          <w:tcPr>
            <w:tcW w:w="1276" w:type="dxa"/>
          </w:tcPr>
          <w:p w:rsidR="000856EF" w:rsidRDefault="000856EF" w:rsidP="0075603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wart</w:t>
            </w:r>
          </w:p>
        </w:tc>
        <w:tc>
          <w:tcPr>
            <w:tcW w:w="992" w:type="dxa"/>
          </w:tcPr>
          <w:p w:rsidR="000856EF" w:rsidRDefault="000856EF" w:rsidP="00756032">
            <w:pPr>
              <w:jc w:val="both"/>
              <w:rPr>
                <w:lang w:val="de-DE"/>
              </w:rPr>
            </w:pPr>
          </w:p>
        </w:tc>
        <w:tc>
          <w:tcPr>
            <w:tcW w:w="5670" w:type="dxa"/>
          </w:tcPr>
          <w:p w:rsidR="000856EF" w:rsidRDefault="000856EF" w:rsidP="00756032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A </w:t>
            </w:r>
            <w:proofErr w:type="spellStart"/>
            <w:r>
              <w:rPr>
                <w:lang w:val="de-DE"/>
              </w:rPr>
              <w:t>thin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piece</w:t>
            </w:r>
            <w:proofErr w:type="spellEnd"/>
          </w:p>
        </w:tc>
      </w:tr>
    </w:tbl>
    <w:p w:rsidR="000856EF" w:rsidRPr="000856EF" w:rsidRDefault="000856EF" w:rsidP="000856EF">
      <w:pPr>
        <w:jc w:val="both"/>
        <w:rPr>
          <w:lang w:val="en-GB"/>
        </w:rPr>
      </w:pPr>
    </w:p>
    <w:p w:rsidR="000856EF" w:rsidRPr="000856EF" w:rsidRDefault="000856EF" w:rsidP="000856EF">
      <w:pPr>
        <w:jc w:val="both"/>
        <w:rPr>
          <w:lang w:val="en-GB"/>
        </w:rPr>
      </w:pPr>
    </w:p>
    <w:p w:rsidR="000856EF" w:rsidRDefault="000856EF" w:rsidP="00027577">
      <w:pPr>
        <w:jc w:val="both"/>
        <w:rPr>
          <w:lang w:val="de-DE"/>
        </w:rPr>
      </w:pPr>
      <w:proofErr w:type="spellStart"/>
      <w:r w:rsidRPr="000856EF">
        <w:rPr>
          <w:lang w:val="de-DE"/>
        </w:rPr>
        <w:lastRenderedPageBreak/>
        <w:t>Rešitve</w:t>
      </w:r>
      <w:proofErr w:type="spellEnd"/>
      <w:r w:rsidRPr="000856EF">
        <w:rPr>
          <w:lang w:val="de-DE"/>
        </w:rPr>
        <w:t xml:space="preserve"> </w:t>
      </w:r>
      <w:proofErr w:type="spellStart"/>
      <w:r w:rsidRPr="000856EF">
        <w:rPr>
          <w:lang w:val="de-DE"/>
        </w:rPr>
        <w:t>najdeš</w:t>
      </w:r>
      <w:proofErr w:type="spellEnd"/>
      <w:r w:rsidRPr="000856EF">
        <w:rPr>
          <w:lang w:val="de-DE"/>
        </w:rPr>
        <w:t xml:space="preserve"> </w:t>
      </w:r>
      <w:proofErr w:type="spellStart"/>
      <w:r w:rsidRPr="000856EF">
        <w:rPr>
          <w:lang w:val="de-DE"/>
        </w:rPr>
        <w:t>pod</w:t>
      </w:r>
      <w:proofErr w:type="spellEnd"/>
      <w:r w:rsidRPr="000856EF">
        <w:rPr>
          <w:lang w:val="de-DE"/>
        </w:rPr>
        <w:t xml:space="preserve"> </w:t>
      </w:r>
      <w:proofErr w:type="spellStart"/>
      <w:r w:rsidRPr="000856EF">
        <w:rPr>
          <w:lang w:val="de-DE"/>
        </w:rPr>
        <w:t>gruffalo</w:t>
      </w:r>
      <w:proofErr w:type="spellEnd"/>
      <w:r w:rsidRPr="000856EF">
        <w:rPr>
          <w:lang w:val="de-DE"/>
        </w:rPr>
        <w:t xml:space="preserve"> </w:t>
      </w:r>
      <w:proofErr w:type="spellStart"/>
      <w:r w:rsidRPr="000856EF">
        <w:rPr>
          <w:lang w:val="de-DE"/>
        </w:rPr>
        <w:t>rešitve</w:t>
      </w:r>
      <w:proofErr w:type="spellEnd"/>
      <w:r w:rsidRPr="000856EF">
        <w:rPr>
          <w:lang w:val="de-DE"/>
        </w:rPr>
        <w:t xml:space="preserve"> na QR </w:t>
      </w:r>
      <w:proofErr w:type="spellStart"/>
      <w:r w:rsidRPr="000856EF">
        <w:rPr>
          <w:lang w:val="de-DE"/>
        </w:rPr>
        <w:t>kodi</w:t>
      </w:r>
      <w:proofErr w:type="spellEnd"/>
      <w:r w:rsidRPr="000856EF">
        <w:rPr>
          <w:lang w:val="de-DE"/>
        </w:rPr>
        <w:t>.</w:t>
      </w:r>
    </w:p>
    <w:p w:rsidR="000856EF" w:rsidRDefault="000856EF" w:rsidP="00027577">
      <w:pPr>
        <w:jc w:val="both"/>
        <w:rPr>
          <w:lang w:val="de-DE"/>
        </w:rPr>
      </w:pPr>
    </w:p>
    <w:p w:rsidR="000856EF" w:rsidRPr="00E22E17" w:rsidRDefault="000856EF" w:rsidP="000856EF">
      <w:pPr>
        <w:jc w:val="both"/>
        <w:rPr>
          <w:lang w:val="en-US"/>
        </w:rPr>
      </w:pPr>
      <w:r>
        <w:rPr>
          <w:b/>
          <w:noProof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-19514</wp:posOffset>
                </wp:positionH>
                <wp:positionV relativeFrom="paragraph">
                  <wp:posOffset>241632</wp:posOffset>
                </wp:positionV>
                <wp:extent cx="5540991" cy="3330053"/>
                <wp:effectExtent l="0" t="0" r="22225" b="22860"/>
                <wp:wrapNone/>
                <wp:docPr id="24" name="Pergament 2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0991" cy="3330053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ent 2 24" o:spid="_x0000_s1026" type="#_x0000_t98" style="position:absolute;margin-left:-1.55pt;margin-top:19.05pt;width:436.3pt;height:26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" filled="f" strokecolor="#243f60 [1604]" strokeweight="2pt"/>
            </w:pict>
          </mc:Fallback>
        </mc:AlternateContent>
      </w:r>
      <w:r w:rsidRPr="00E22E17">
        <w:rPr>
          <w:b/>
          <w:u w:val="single"/>
          <w:lang w:val="en-US"/>
        </w:rPr>
        <w:t>11.</w:t>
      </w:r>
      <w:r w:rsidR="00027577" w:rsidRPr="00E22E17">
        <w:rPr>
          <w:b/>
          <w:u w:val="single"/>
          <w:lang w:val="en-US"/>
        </w:rPr>
        <w:t>WRITE</w:t>
      </w:r>
      <w:r w:rsidR="00027577" w:rsidRPr="00E22E17">
        <w:rPr>
          <w:lang w:val="en-US"/>
        </w:rPr>
        <w:t xml:space="preserve"> the part where the mouse meets another animal.</w:t>
      </w:r>
    </w:p>
    <w:p w:rsidR="000856EF" w:rsidRPr="00E22E17" w:rsidRDefault="000856EF" w:rsidP="000856EF">
      <w:pPr>
        <w:jc w:val="both"/>
        <w:rPr>
          <w:lang w:val="en-US"/>
        </w:rPr>
      </w:pPr>
    </w:p>
    <w:p w:rsidR="000856EF" w:rsidRPr="00E22E17" w:rsidRDefault="000856EF" w:rsidP="000856EF">
      <w:pPr>
        <w:jc w:val="both"/>
        <w:rPr>
          <w:lang w:val="en-US"/>
        </w:rPr>
      </w:pPr>
    </w:p>
    <w:p w:rsidR="000856EF" w:rsidRPr="00E22E17" w:rsidRDefault="000856EF" w:rsidP="000856EF">
      <w:pPr>
        <w:jc w:val="both"/>
        <w:rPr>
          <w:lang w:val="en-US"/>
        </w:rPr>
      </w:pPr>
    </w:p>
    <w:p w:rsidR="000856EF" w:rsidRPr="00E22E17" w:rsidRDefault="000856EF" w:rsidP="000856EF">
      <w:pPr>
        <w:jc w:val="both"/>
        <w:rPr>
          <w:lang w:val="en-US"/>
        </w:rPr>
      </w:pPr>
    </w:p>
    <w:p w:rsidR="000856EF" w:rsidRPr="00E22E17" w:rsidRDefault="000856EF" w:rsidP="000856EF">
      <w:pPr>
        <w:jc w:val="both"/>
        <w:rPr>
          <w:lang w:val="en-US"/>
        </w:rPr>
      </w:pPr>
    </w:p>
    <w:p w:rsidR="000856EF" w:rsidRPr="00E22E17" w:rsidRDefault="000856EF" w:rsidP="000856EF">
      <w:pPr>
        <w:jc w:val="both"/>
        <w:rPr>
          <w:lang w:val="en-US"/>
        </w:rPr>
      </w:pPr>
    </w:p>
    <w:p w:rsidR="000856EF" w:rsidRPr="00E22E17" w:rsidRDefault="000856EF" w:rsidP="000856EF">
      <w:pPr>
        <w:jc w:val="both"/>
        <w:rPr>
          <w:lang w:val="en-US"/>
        </w:rPr>
      </w:pPr>
    </w:p>
    <w:p w:rsidR="000856EF" w:rsidRPr="00E22E17" w:rsidRDefault="000856EF" w:rsidP="000856EF">
      <w:pPr>
        <w:jc w:val="both"/>
        <w:rPr>
          <w:lang w:val="en-US"/>
        </w:rPr>
      </w:pPr>
    </w:p>
    <w:p w:rsidR="000856EF" w:rsidRPr="00E22E17" w:rsidRDefault="000856EF" w:rsidP="000856EF">
      <w:pPr>
        <w:jc w:val="both"/>
        <w:rPr>
          <w:lang w:val="en-US"/>
        </w:rPr>
      </w:pPr>
    </w:p>
    <w:p w:rsidR="000856EF" w:rsidRPr="00E22E17" w:rsidRDefault="000856EF" w:rsidP="000856EF">
      <w:pPr>
        <w:jc w:val="both"/>
        <w:rPr>
          <w:lang w:val="en-US"/>
        </w:rPr>
      </w:pPr>
    </w:p>
    <w:p w:rsidR="000856EF" w:rsidRPr="00E22E17" w:rsidRDefault="000856EF" w:rsidP="000856EF">
      <w:pPr>
        <w:jc w:val="both"/>
        <w:rPr>
          <w:lang w:val="en-US"/>
        </w:rPr>
      </w:pPr>
    </w:p>
    <w:p w:rsidR="000856EF" w:rsidRPr="008628F9" w:rsidRDefault="000856EF" w:rsidP="008628F9">
      <w:pPr>
        <w:pStyle w:val="Odstavekseznama"/>
        <w:numPr>
          <w:ilvl w:val="0"/>
          <w:numId w:val="1"/>
        </w:numPr>
        <w:jc w:val="both"/>
        <w:rPr>
          <w:lang w:val="de-DE"/>
        </w:rPr>
      </w:pPr>
      <w:r w:rsidRPr="008628F9">
        <w:rPr>
          <w:b/>
          <w:u w:val="single"/>
          <w:lang w:val="de-DE"/>
        </w:rPr>
        <w:t>PARTS OF SPEECH</w:t>
      </w:r>
      <w:r w:rsidRPr="008628F9">
        <w:rPr>
          <w:lang w:val="de-DE"/>
        </w:rPr>
        <w:t xml:space="preserve">: </w:t>
      </w:r>
      <w:proofErr w:type="spellStart"/>
      <w:r w:rsidRPr="008628F9">
        <w:rPr>
          <w:lang w:val="de-DE"/>
        </w:rPr>
        <w:t>Iz</w:t>
      </w:r>
      <w:proofErr w:type="spellEnd"/>
      <w:r w:rsidRPr="008628F9">
        <w:rPr>
          <w:lang w:val="de-DE"/>
        </w:rPr>
        <w:t xml:space="preserve"> </w:t>
      </w:r>
      <w:proofErr w:type="spellStart"/>
      <w:r w:rsidRPr="008628F9">
        <w:rPr>
          <w:lang w:val="de-DE"/>
        </w:rPr>
        <w:t>besedila</w:t>
      </w:r>
      <w:proofErr w:type="spellEnd"/>
      <w:r w:rsidRPr="008628F9">
        <w:rPr>
          <w:lang w:val="de-DE"/>
        </w:rPr>
        <w:t xml:space="preserve"> </w:t>
      </w:r>
      <w:proofErr w:type="spellStart"/>
      <w:r w:rsidRPr="008628F9">
        <w:rPr>
          <w:lang w:val="de-DE"/>
        </w:rPr>
        <w:t>poišči</w:t>
      </w:r>
      <w:proofErr w:type="spellEnd"/>
      <w:r w:rsidRPr="008628F9">
        <w:rPr>
          <w:lang w:val="de-DE"/>
        </w:rPr>
        <w:t xml:space="preserve"> primere </w:t>
      </w:r>
      <w:proofErr w:type="spellStart"/>
      <w:r w:rsidRPr="008628F9">
        <w:rPr>
          <w:lang w:val="de-DE"/>
        </w:rPr>
        <w:t>naslednjih</w:t>
      </w:r>
      <w:proofErr w:type="spellEnd"/>
      <w:r w:rsidRPr="008628F9">
        <w:rPr>
          <w:lang w:val="de-DE"/>
        </w:rPr>
        <w:t xml:space="preserve"> </w:t>
      </w:r>
      <w:proofErr w:type="spellStart"/>
      <w:r w:rsidRPr="008628F9">
        <w:rPr>
          <w:lang w:val="de-DE"/>
        </w:rPr>
        <w:t>besednih</w:t>
      </w:r>
      <w:proofErr w:type="spellEnd"/>
      <w:r w:rsidRPr="008628F9">
        <w:rPr>
          <w:lang w:val="de-DE"/>
        </w:rPr>
        <w:t xml:space="preserve"> </w:t>
      </w:r>
      <w:proofErr w:type="spellStart"/>
      <w:r w:rsidRPr="008628F9">
        <w:rPr>
          <w:lang w:val="de-DE"/>
        </w:rPr>
        <w:t>vrst</w:t>
      </w:r>
      <w:proofErr w:type="spellEnd"/>
      <w:r w:rsidRPr="008628F9">
        <w:rPr>
          <w:lang w:val="de-DE"/>
        </w:rPr>
        <w:t>: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1431"/>
        <w:gridCol w:w="1189"/>
        <w:gridCol w:w="1406"/>
        <w:gridCol w:w="1298"/>
        <w:gridCol w:w="1177"/>
        <w:gridCol w:w="1406"/>
        <w:gridCol w:w="1381"/>
      </w:tblGrid>
      <w:tr w:rsidR="008628F9" w:rsidRPr="008628F9" w:rsidTr="00756032">
        <w:tc>
          <w:tcPr>
            <w:tcW w:w="3980" w:type="dxa"/>
            <w:gridSpan w:val="3"/>
            <w:shd w:val="clear" w:color="auto" w:fill="DDD9C3" w:themeFill="background2" w:themeFillShade="E6"/>
          </w:tcPr>
          <w:p w:rsidR="008628F9" w:rsidRPr="008628F9" w:rsidRDefault="008628F9" w:rsidP="008628F9">
            <w:pPr>
              <w:jc w:val="center"/>
              <w:rPr>
                <w:b/>
                <w:lang w:val="de-DE"/>
              </w:rPr>
            </w:pPr>
            <w:r w:rsidRPr="008628F9">
              <w:rPr>
                <w:b/>
                <w:lang w:val="de-DE"/>
              </w:rPr>
              <w:t>SAMOSTALNIK = NOUN</w:t>
            </w:r>
          </w:p>
        </w:tc>
        <w:tc>
          <w:tcPr>
            <w:tcW w:w="2533" w:type="dxa"/>
            <w:gridSpan w:val="2"/>
            <w:shd w:val="clear" w:color="auto" w:fill="DDD9C3" w:themeFill="background2" w:themeFillShade="E6"/>
          </w:tcPr>
          <w:p w:rsidR="008628F9" w:rsidRPr="008628F9" w:rsidRDefault="008628F9" w:rsidP="008628F9">
            <w:pPr>
              <w:jc w:val="center"/>
              <w:rPr>
                <w:b/>
                <w:lang w:val="de-DE"/>
              </w:rPr>
            </w:pPr>
            <w:r w:rsidRPr="008628F9">
              <w:rPr>
                <w:b/>
                <w:lang w:val="de-DE"/>
              </w:rPr>
              <w:t>PRIDEVNIK = ADJECTIVE</w:t>
            </w:r>
          </w:p>
        </w:tc>
        <w:tc>
          <w:tcPr>
            <w:tcW w:w="2775" w:type="dxa"/>
            <w:gridSpan w:val="2"/>
            <w:shd w:val="clear" w:color="auto" w:fill="DDD9C3" w:themeFill="background2" w:themeFillShade="E6"/>
          </w:tcPr>
          <w:p w:rsidR="008628F9" w:rsidRPr="008628F9" w:rsidRDefault="008628F9" w:rsidP="008628F9">
            <w:pPr>
              <w:jc w:val="center"/>
              <w:rPr>
                <w:b/>
                <w:lang w:val="de-DE"/>
              </w:rPr>
            </w:pPr>
            <w:r w:rsidRPr="008628F9">
              <w:rPr>
                <w:b/>
                <w:lang w:val="de-DE"/>
              </w:rPr>
              <w:t xml:space="preserve">GLAGOL = VERB </w:t>
            </w:r>
          </w:p>
        </w:tc>
      </w:tr>
      <w:tr w:rsidR="008628F9" w:rsidRPr="008628F9" w:rsidTr="00756032">
        <w:tc>
          <w:tcPr>
            <w:tcW w:w="1460" w:type="dxa"/>
            <w:shd w:val="clear" w:color="auto" w:fill="4A442A" w:themeFill="background2" w:themeFillShade="40"/>
          </w:tcPr>
          <w:p w:rsidR="008628F9" w:rsidRPr="008628F9" w:rsidRDefault="008628F9" w:rsidP="008628F9">
            <w:pPr>
              <w:jc w:val="center"/>
              <w:rPr>
                <w:b/>
                <w:color w:val="FFFFFF" w:themeColor="background1"/>
                <w:lang w:val="de-DE"/>
              </w:rPr>
            </w:pPr>
            <w:r w:rsidRPr="008628F9">
              <w:rPr>
                <w:b/>
                <w:color w:val="FFFFFF" w:themeColor="background1"/>
                <w:lang w:val="de-DE"/>
              </w:rPr>
              <w:t>SINGULAR</w:t>
            </w:r>
          </w:p>
        </w:tc>
        <w:tc>
          <w:tcPr>
            <w:tcW w:w="2520" w:type="dxa"/>
            <w:gridSpan w:val="2"/>
            <w:shd w:val="clear" w:color="auto" w:fill="4A442A" w:themeFill="background2" w:themeFillShade="40"/>
          </w:tcPr>
          <w:p w:rsidR="008628F9" w:rsidRPr="008628F9" w:rsidRDefault="008628F9" w:rsidP="008628F9">
            <w:pPr>
              <w:jc w:val="center"/>
              <w:rPr>
                <w:b/>
                <w:color w:val="FFFFFF" w:themeColor="background1"/>
                <w:lang w:val="de-DE"/>
              </w:rPr>
            </w:pPr>
            <w:r w:rsidRPr="008628F9">
              <w:rPr>
                <w:b/>
                <w:color w:val="FFFFFF" w:themeColor="background1"/>
                <w:lang w:val="de-DE"/>
              </w:rPr>
              <w:t>PLURAL</w:t>
            </w:r>
          </w:p>
        </w:tc>
        <w:tc>
          <w:tcPr>
            <w:tcW w:w="1320" w:type="dxa"/>
            <w:shd w:val="clear" w:color="auto" w:fill="4A442A" w:themeFill="background2" w:themeFillShade="40"/>
          </w:tcPr>
          <w:p w:rsidR="008628F9" w:rsidRPr="008628F9" w:rsidRDefault="008628F9" w:rsidP="008628F9">
            <w:pPr>
              <w:jc w:val="center"/>
              <w:rPr>
                <w:b/>
                <w:color w:val="FFFFFF" w:themeColor="background1"/>
                <w:lang w:val="de-DE"/>
              </w:rPr>
            </w:pPr>
            <w:r w:rsidRPr="008628F9">
              <w:rPr>
                <w:b/>
                <w:color w:val="FFFFFF" w:themeColor="background1"/>
                <w:lang w:val="de-DE"/>
              </w:rPr>
              <w:t>COLOURS</w:t>
            </w:r>
          </w:p>
        </w:tc>
        <w:tc>
          <w:tcPr>
            <w:tcW w:w="1213" w:type="dxa"/>
            <w:shd w:val="clear" w:color="auto" w:fill="4A442A" w:themeFill="background2" w:themeFillShade="40"/>
          </w:tcPr>
          <w:p w:rsidR="008628F9" w:rsidRPr="008628F9" w:rsidRDefault="008628F9" w:rsidP="008628F9">
            <w:pPr>
              <w:jc w:val="center"/>
              <w:rPr>
                <w:b/>
                <w:color w:val="FFFFFF" w:themeColor="background1"/>
                <w:lang w:val="de-DE"/>
              </w:rPr>
            </w:pPr>
            <w:r w:rsidRPr="008628F9">
              <w:rPr>
                <w:b/>
                <w:color w:val="FFFFFF" w:themeColor="background1"/>
                <w:lang w:val="de-DE"/>
              </w:rPr>
              <w:t>OTHER ADJ.</w:t>
            </w:r>
          </w:p>
        </w:tc>
        <w:tc>
          <w:tcPr>
            <w:tcW w:w="2775" w:type="dxa"/>
            <w:gridSpan w:val="2"/>
            <w:shd w:val="clear" w:color="auto" w:fill="4A442A" w:themeFill="background2" w:themeFillShade="40"/>
          </w:tcPr>
          <w:p w:rsidR="008628F9" w:rsidRPr="008628F9" w:rsidRDefault="008628F9" w:rsidP="008628F9">
            <w:pPr>
              <w:jc w:val="center"/>
              <w:rPr>
                <w:b/>
                <w:color w:val="FFFFFF" w:themeColor="background1"/>
                <w:lang w:val="de-DE"/>
              </w:rPr>
            </w:pPr>
            <w:r w:rsidRPr="008628F9">
              <w:rPr>
                <w:b/>
                <w:color w:val="FFFFFF" w:themeColor="background1"/>
                <w:lang w:val="de-DE"/>
              </w:rPr>
              <w:t>(</w:t>
            </w:r>
            <w:proofErr w:type="spellStart"/>
            <w:r w:rsidRPr="008628F9">
              <w:rPr>
                <w:b/>
                <w:color w:val="FFFFFF" w:themeColor="background1"/>
                <w:lang w:val="de-DE"/>
              </w:rPr>
              <w:t>past</w:t>
            </w:r>
            <w:proofErr w:type="spellEnd"/>
            <w:r w:rsidRPr="008628F9">
              <w:rPr>
                <w:b/>
                <w:color w:val="FFFFFF" w:themeColor="background1"/>
                <w:lang w:val="de-DE"/>
              </w:rPr>
              <w:t xml:space="preserve"> </w:t>
            </w:r>
            <w:proofErr w:type="spellStart"/>
            <w:r w:rsidRPr="008628F9">
              <w:rPr>
                <w:b/>
                <w:color w:val="FFFFFF" w:themeColor="background1"/>
                <w:lang w:val="de-DE"/>
              </w:rPr>
              <w:t>tense</w:t>
            </w:r>
            <w:proofErr w:type="spellEnd"/>
            <w:r w:rsidRPr="008628F9">
              <w:rPr>
                <w:b/>
                <w:color w:val="FFFFFF" w:themeColor="background1"/>
                <w:lang w:val="de-DE"/>
              </w:rPr>
              <w:t>)</w:t>
            </w:r>
          </w:p>
        </w:tc>
      </w:tr>
      <w:tr w:rsidR="008628F9" w:rsidRPr="008628F9" w:rsidTr="00756032">
        <w:tc>
          <w:tcPr>
            <w:tcW w:w="1460" w:type="dxa"/>
            <w:shd w:val="clear" w:color="auto" w:fill="4A442A" w:themeFill="background2" w:themeFillShade="40"/>
          </w:tcPr>
          <w:p w:rsidR="008628F9" w:rsidRPr="008628F9" w:rsidRDefault="008628F9" w:rsidP="008628F9">
            <w:pPr>
              <w:jc w:val="center"/>
              <w:rPr>
                <w:b/>
                <w:color w:val="FFFFFF" w:themeColor="background1"/>
                <w:lang w:val="de-DE"/>
              </w:rPr>
            </w:pPr>
          </w:p>
        </w:tc>
        <w:tc>
          <w:tcPr>
            <w:tcW w:w="1200" w:type="dxa"/>
            <w:shd w:val="clear" w:color="auto" w:fill="4A442A" w:themeFill="background2" w:themeFillShade="40"/>
          </w:tcPr>
          <w:p w:rsidR="008628F9" w:rsidRPr="008628F9" w:rsidRDefault="008628F9" w:rsidP="008628F9">
            <w:pPr>
              <w:jc w:val="center"/>
              <w:rPr>
                <w:b/>
                <w:color w:val="FFFFFF" w:themeColor="background1"/>
                <w:lang w:val="de-DE"/>
              </w:rPr>
            </w:pPr>
            <w:r w:rsidRPr="008628F9">
              <w:rPr>
                <w:b/>
                <w:color w:val="FFFFFF" w:themeColor="background1"/>
                <w:lang w:val="de-DE"/>
              </w:rPr>
              <w:t>REGULAR</w:t>
            </w:r>
          </w:p>
        </w:tc>
        <w:tc>
          <w:tcPr>
            <w:tcW w:w="1320" w:type="dxa"/>
            <w:shd w:val="clear" w:color="auto" w:fill="4A442A" w:themeFill="background2" w:themeFillShade="40"/>
          </w:tcPr>
          <w:p w:rsidR="008628F9" w:rsidRPr="008628F9" w:rsidRDefault="008628F9" w:rsidP="008628F9">
            <w:pPr>
              <w:jc w:val="center"/>
              <w:rPr>
                <w:b/>
                <w:color w:val="FFFFFF" w:themeColor="background1"/>
                <w:lang w:val="de-DE"/>
              </w:rPr>
            </w:pPr>
            <w:r w:rsidRPr="008628F9">
              <w:rPr>
                <w:b/>
                <w:color w:val="FFFFFF" w:themeColor="background1"/>
                <w:lang w:val="de-DE"/>
              </w:rPr>
              <w:t>IRREGULAR</w:t>
            </w:r>
          </w:p>
        </w:tc>
        <w:tc>
          <w:tcPr>
            <w:tcW w:w="1320" w:type="dxa"/>
            <w:shd w:val="clear" w:color="auto" w:fill="4A442A" w:themeFill="background2" w:themeFillShade="40"/>
          </w:tcPr>
          <w:p w:rsidR="008628F9" w:rsidRPr="008628F9" w:rsidRDefault="008628F9" w:rsidP="008628F9">
            <w:pPr>
              <w:jc w:val="center"/>
              <w:rPr>
                <w:b/>
                <w:color w:val="FFFFFF" w:themeColor="background1"/>
                <w:lang w:val="de-DE"/>
              </w:rPr>
            </w:pPr>
          </w:p>
        </w:tc>
        <w:tc>
          <w:tcPr>
            <w:tcW w:w="1213" w:type="dxa"/>
            <w:shd w:val="clear" w:color="auto" w:fill="4A442A" w:themeFill="background2" w:themeFillShade="40"/>
          </w:tcPr>
          <w:p w:rsidR="008628F9" w:rsidRPr="008628F9" w:rsidRDefault="008628F9" w:rsidP="008628F9">
            <w:pPr>
              <w:jc w:val="center"/>
              <w:rPr>
                <w:b/>
                <w:color w:val="FFFFFF" w:themeColor="background1"/>
                <w:lang w:val="de-DE"/>
              </w:rPr>
            </w:pPr>
          </w:p>
        </w:tc>
        <w:tc>
          <w:tcPr>
            <w:tcW w:w="1381" w:type="dxa"/>
            <w:shd w:val="clear" w:color="auto" w:fill="4A442A" w:themeFill="background2" w:themeFillShade="40"/>
          </w:tcPr>
          <w:p w:rsidR="008628F9" w:rsidRPr="008628F9" w:rsidRDefault="008628F9" w:rsidP="008628F9">
            <w:pPr>
              <w:jc w:val="center"/>
              <w:rPr>
                <w:b/>
                <w:color w:val="FFFFFF" w:themeColor="background1"/>
                <w:lang w:val="de-DE"/>
              </w:rPr>
            </w:pPr>
            <w:r w:rsidRPr="008628F9">
              <w:rPr>
                <w:b/>
                <w:color w:val="FFFFFF" w:themeColor="background1"/>
                <w:lang w:val="de-DE"/>
              </w:rPr>
              <w:t>REGULAR</w:t>
            </w:r>
          </w:p>
        </w:tc>
        <w:tc>
          <w:tcPr>
            <w:tcW w:w="1394" w:type="dxa"/>
            <w:shd w:val="clear" w:color="auto" w:fill="4A442A" w:themeFill="background2" w:themeFillShade="40"/>
          </w:tcPr>
          <w:p w:rsidR="008628F9" w:rsidRPr="008628F9" w:rsidRDefault="008628F9" w:rsidP="008628F9">
            <w:pPr>
              <w:jc w:val="center"/>
              <w:rPr>
                <w:b/>
                <w:color w:val="FFFFFF" w:themeColor="background1"/>
                <w:lang w:val="de-DE"/>
              </w:rPr>
            </w:pPr>
            <w:r w:rsidRPr="008628F9">
              <w:rPr>
                <w:b/>
                <w:color w:val="FFFFFF" w:themeColor="background1"/>
                <w:lang w:val="de-DE"/>
              </w:rPr>
              <w:t>IRREGULAR</w:t>
            </w:r>
          </w:p>
        </w:tc>
      </w:tr>
      <w:tr w:rsidR="00156B05" w:rsidRPr="008628F9" w:rsidTr="00156B05">
        <w:tc>
          <w:tcPr>
            <w:tcW w:w="1460" w:type="dxa"/>
            <w:shd w:val="clear" w:color="auto" w:fill="FFFFFF" w:themeFill="background1"/>
          </w:tcPr>
          <w:p w:rsidR="00156B05" w:rsidRPr="008628F9" w:rsidRDefault="00156B05" w:rsidP="008628F9">
            <w:pPr>
              <w:jc w:val="center"/>
              <w:rPr>
                <w:b/>
                <w:color w:val="FFFFFF" w:themeColor="background1"/>
                <w:lang w:val="de-DE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156B05" w:rsidRPr="008628F9" w:rsidRDefault="00156B05" w:rsidP="008628F9">
            <w:pPr>
              <w:jc w:val="center"/>
              <w:rPr>
                <w:b/>
                <w:color w:val="FFFFFF" w:themeColor="background1"/>
                <w:lang w:val="de-DE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156B05" w:rsidRPr="008628F9" w:rsidRDefault="00156B05" w:rsidP="008628F9">
            <w:pPr>
              <w:jc w:val="center"/>
              <w:rPr>
                <w:b/>
                <w:color w:val="FFFFFF" w:themeColor="background1"/>
                <w:lang w:val="de-DE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156B05" w:rsidRPr="008628F9" w:rsidRDefault="00156B05" w:rsidP="008628F9">
            <w:pPr>
              <w:jc w:val="center"/>
              <w:rPr>
                <w:b/>
                <w:color w:val="FFFFFF" w:themeColor="background1"/>
                <w:lang w:val="de-DE"/>
              </w:rPr>
            </w:pPr>
          </w:p>
        </w:tc>
        <w:tc>
          <w:tcPr>
            <w:tcW w:w="1213" w:type="dxa"/>
            <w:shd w:val="clear" w:color="auto" w:fill="FFFFFF" w:themeFill="background1"/>
          </w:tcPr>
          <w:p w:rsidR="00156B05" w:rsidRPr="008628F9" w:rsidRDefault="00156B05" w:rsidP="008628F9">
            <w:pPr>
              <w:jc w:val="center"/>
              <w:rPr>
                <w:b/>
                <w:color w:val="FFFFFF" w:themeColor="background1"/>
                <w:lang w:val="de-DE"/>
              </w:rPr>
            </w:pPr>
          </w:p>
        </w:tc>
        <w:tc>
          <w:tcPr>
            <w:tcW w:w="1381" w:type="dxa"/>
            <w:shd w:val="clear" w:color="auto" w:fill="FFFFFF" w:themeFill="background1"/>
          </w:tcPr>
          <w:p w:rsidR="00156B05" w:rsidRPr="008628F9" w:rsidRDefault="00156B05" w:rsidP="008628F9">
            <w:pPr>
              <w:jc w:val="center"/>
              <w:rPr>
                <w:b/>
                <w:color w:val="FFFFFF" w:themeColor="background1"/>
                <w:lang w:val="de-DE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:rsidR="00156B05" w:rsidRPr="008628F9" w:rsidRDefault="00156B05" w:rsidP="008628F9">
            <w:pPr>
              <w:jc w:val="center"/>
              <w:rPr>
                <w:b/>
                <w:color w:val="FFFFFF" w:themeColor="background1"/>
                <w:lang w:val="de-DE"/>
              </w:rPr>
            </w:pPr>
          </w:p>
        </w:tc>
      </w:tr>
      <w:tr w:rsidR="00156B05" w:rsidRPr="008628F9" w:rsidTr="00156B05">
        <w:tc>
          <w:tcPr>
            <w:tcW w:w="1460" w:type="dxa"/>
            <w:shd w:val="clear" w:color="auto" w:fill="FFFFFF" w:themeFill="background1"/>
          </w:tcPr>
          <w:p w:rsidR="00156B05" w:rsidRPr="008628F9" w:rsidRDefault="00156B05" w:rsidP="00156B05">
            <w:pPr>
              <w:rPr>
                <w:b/>
                <w:color w:val="FFFFFF" w:themeColor="background1"/>
                <w:lang w:val="de-DE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156B05" w:rsidRPr="008628F9" w:rsidRDefault="00156B05" w:rsidP="008628F9">
            <w:pPr>
              <w:jc w:val="center"/>
              <w:rPr>
                <w:b/>
                <w:color w:val="FFFFFF" w:themeColor="background1"/>
                <w:lang w:val="de-DE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156B05" w:rsidRPr="008628F9" w:rsidRDefault="00156B05" w:rsidP="008628F9">
            <w:pPr>
              <w:jc w:val="center"/>
              <w:rPr>
                <w:b/>
                <w:color w:val="FFFFFF" w:themeColor="background1"/>
                <w:lang w:val="de-DE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156B05" w:rsidRPr="008628F9" w:rsidRDefault="00156B05" w:rsidP="008628F9">
            <w:pPr>
              <w:jc w:val="center"/>
              <w:rPr>
                <w:b/>
                <w:color w:val="FFFFFF" w:themeColor="background1"/>
                <w:lang w:val="de-DE"/>
              </w:rPr>
            </w:pPr>
          </w:p>
        </w:tc>
        <w:tc>
          <w:tcPr>
            <w:tcW w:w="1213" w:type="dxa"/>
            <w:shd w:val="clear" w:color="auto" w:fill="FFFFFF" w:themeFill="background1"/>
          </w:tcPr>
          <w:p w:rsidR="00156B05" w:rsidRPr="008628F9" w:rsidRDefault="00156B05" w:rsidP="008628F9">
            <w:pPr>
              <w:jc w:val="center"/>
              <w:rPr>
                <w:b/>
                <w:color w:val="FFFFFF" w:themeColor="background1"/>
                <w:lang w:val="de-DE"/>
              </w:rPr>
            </w:pPr>
          </w:p>
        </w:tc>
        <w:tc>
          <w:tcPr>
            <w:tcW w:w="1381" w:type="dxa"/>
            <w:shd w:val="clear" w:color="auto" w:fill="FFFFFF" w:themeFill="background1"/>
          </w:tcPr>
          <w:p w:rsidR="00156B05" w:rsidRPr="008628F9" w:rsidRDefault="00156B05" w:rsidP="008628F9">
            <w:pPr>
              <w:jc w:val="center"/>
              <w:rPr>
                <w:b/>
                <w:color w:val="FFFFFF" w:themeColor="background1"/>
                <w:lang w:val="de-DE"/>
              </w:rPr>
            </w:pPr>
          </w:p>
        </w:tc>
        <w:tc>
          <w:tcPr>
            <w:tcW w:w="1394" w:type="dxa"/>
            <w:shd w:val="clear" w:color="auto" w:fill="FFFFFF" w:themeFill="background1"/>
          </w:tcPr>
          <w:p w:rsidR="00156B05" w:rsidRPr="008628F9" w:rsidRDefault="00156B05" w:rsidP="008628F9">
            <w:pPr>
              <w:jc w:val="center"/>
              <w:rPr>
                <w:b/>
                <w:color w:val="FFFFFF" w:themeColor="background1"/>
                <w:lang w:val="de-DE"/>
              </w:rPr>
            </w:pPr>
          </w:p>
        </w:tc>
      </w:tr>
      <w:tr w:rsidR="00156B05" w:rsidRPr="008628F9" w:rsidTr="00156B05">
        <w:tc>
          <w:tcPr>
            <w:tcW w:w="1460" w:type="dxa"/>
            <w:shd w:val="clear" w:color="auto" w:fill="FFFFFF" w:themeFill="background1"/>
          </w:tcPr>
          <w:p w:rsidR="00156B05" w:rsidRPr="008628F9" w:rsidRDefault="00156B05" w:rsidP="00156B05">
            <w:pPr>
              <w:rPr>
                <w:b/>
                <w:color w:val="FFFFFF" w:themeColor="background1"/>
                <w:lang w:val="de-DE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156B05" w:rsidRPr="008628F9" w:rsidRDefault="00156B05" w:rsidP="008628F9">
            <w:pPr>
              <w:jc w:val="center"/>
              <w:rPr>
                <w:b/>
                <w:color w:val="FFFFFF" w:themeColor="background1"/>
                <w:lang w:val="de-DE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156B05" w:rsidRPr="008628F9" w:rsidRDefault="00156B05" w:rsidP="008628F9">
            <w:pPr>
              <w:jc w:val="center"/>
              <w:rPr>
                <w:b/>
                <w:color w:val="FFFFFF" w:themeColor="background1"/>
                <w:lang w:val="de-DE"/>
              </w:rPr>
            </w:pPr>
            <w:r>
              <w:rPr>
                <w:lang w:val="de-DE"/>
              </w:rPr>
              <w:t>//////////////</w:t>
            </w:r>
          </w:p>
        </w:tc>
        <w:tc>
          <w:tcPr>
            <w:tcW w:w="1320" w:type="dxa"/>
            <w:shd w:val="clear" w:color="auto" w:fill="FFFFFF" w:themeFill="background1"/>
          </w:tcPr>
          <w:p w:rsidR="00156B05" w:rsidRPr="008628F9" w:rsidRDefault="00156B05" w:rsidP="008628F9">
            <w:pPr>
              <w:jc w:val="center"/>
              <w:rPr>
                <w:b/>
                <w:color w:val="FFFFFF" w:themeColor="background1"/>
                <w:lang w:val="de-DE"/>
              </w:rPr>
            </w:pPr>
          </w:p>
        </w:tc>
        <w:tc>
          <w:tcPr>
            <w:tcW w:w="1213" w:type="dxa"/>
            <w:shd w:val="clear" w:color="auto" w:fill="FFFFFF" w:themeFill="background1"/>
          </w:tcPr>
          <w:p w:rsidR="00156B05" w:rsidRPr="008628F9" w:rsidRDefault="00156B05" w:rsidP="008628F9">
            <w:pPr>
              <w:jc w:val="center"/>
              <w:rPr>
                <w:b/>
                <w:color w:val="FFFFFF" w:themeColor="background1"/>
                <w:lang w:val="de-DE"/>
              </w:rPr>
            </w:pPr>
          </w:p>
        </w:tc>
        <w:tc>
          <w:tcPr>
            <w:tcW w:w="1381" w:type="dxa"/>
            <w:shd w:val="clear" w:color="auto" w:fill="FFFFFF" w:themeFill="background1"/>
          </w:tcPr>
          <w:p w:rsidR="00156B05" w:rsidRPr="008628F9" w:rsidRDefault="00156B05" w:rsidP="008628F9">
            <w:pPr>
              <w:jc w:val="center"/>
              <w:rPr>
                <w:b/>
                <w:color w:val="FFFFFF" w:themeColor="background1"/>
                <w:lang w:val="de-DE"/>
              </w:rPr>
            </w:pPr>
            <w:r>
              <w:rPr>
                <w:lang w:val="de-DE"/>
              </w:rPr>
              <w:t>//////////////</w:t>
            </w:r>
          </w:p>
        </w:tc>
        <w:tc>
          <w:tcPr>
            <w:tcW w:w="1394" w:type="dxa"/>
            <w:shd w:val="clear" w:color="auto" w:fill="FFFFFF" w:themeFill="background1"/>
          </w:tcPr>
          <w:p w:rsidR="00156B05" w:rsidRPr="008628F9" w:rsidRDefault="00156B05" w:rsidP="008628F9">
            <w:pPr>
              <w:jc w:val="center"/>
              <w:rPr>
                <w:b/>
                <w:color w:val="FFFFFF" w:themeColor="background1"/>
                <w:lang w:val="de-DE"/>
              </w:rPr>
            </w:pPr>
          </w:p>
        </w:tc>
      </w:tr>
      <w:tr w:rsidR="00156B05" w:rsidRPr="008628F9" w:rsidTr="00156B05">
        <w:tc>
          <w:tcPr>
            <w:tcW w:w="1460" w:type="dxa"/>
            <w:shd w:val="clear" w:color="auto" w:fill="FFFFFF" w:themeFill="background1"/>
          </w:tcPr>
          <w:p w:rsidR="00156B05" w:rsidRPr="008628F9" w:rsidRDefault="00156B05" w:rsidP="00156B05">
            <w:pPr>
              <w:rPr>
                <w:b/>
                <w:color w:val="FFFFFF" w:themeColor="background1"/>
                <w:lang w:val="de-DE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156B05" w:rsidRPr="008628F9" w:rsidRDefault="00156B05" w:rsidP="008628F9">
            <w:pPr>
              <w:jc w:val="center"/>
              <w:rPr>
                <w:b/>
                <w:color w:val="FFFFFF" w:themeColor="background1"/>
                <w:lang w:val="de-DE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:rsidR="00156B05" w:rsidRPr="008628F9" w:rsidRDefault="00156B05" w:rsidP="008628F9">
            <w:pPr>
              <w:jc w:val="center"/>
              <w:rPr>
                <w:b/>
                <w:color w:val="FFFFFF" w:themeColor="background1"/>
                <w:lang w:val="de-DE"/>
              </w:rPr>
            </w:pPr>
            <w:r>
              <w:rPr>
                <w:lang w:val="de-DE"/>
              </w:rPr>
              <w:t>//////////////</w:t>
            </w:r>
          </w:p>
        </w:tc>
        <w:tc>
          <w:tcPr>
            <w:tcW w:w="1320" w:type="dxa"/>
            <w:shd w:val="clear" w:color="auto" w:fill="FFFFFF" w:themeFill="background1"/>
          </w:tcPr>
          <w:p w:rsidR="00156B05" w:rsidRPr="008628F9" w:rsidRDefault="00156B05" w:rsidP="008628F9">
            <w:pPr>
              <w:jc w:val="center"/>
              <w:rPr>
                <w:b/>
                <w:color w:val="FFFFFF" w:themeColor="background1"/>
                <w:lang w:val="de-DE"/>
              </w:rPr>
            </w:pPr>
          </w:p>
        </w:tc>
        <w:tc>
          <w:tcPr>
            <w:tcW w:w="1213" w:type="dxa"/>
            <w:shd w:val="clear" w:color="auto" w:fill="FFFFFF" w:themeFill="background1"/>
          </w:tcPr>
          <w:p w:rsidR="00156B05" w:rsidRPr="008628F9" w:rsidRDefault="00156B05" w:rsidP="008628F9">
            <w:pPr>
              <w:jc w:val="center"/>
              <w:rPr>
                <w:b/>
                <w:color w:val="FFFFFF" w:themeColor="background1"/>
                <w:lang w:val="de-DE"/>
              </w:rPr>
            </w:pPr>
          </w:p>
        </w:tc>
        <w:tc>
          <w:tcPr>
            <w:tcW w:w="1381" w:type="dxa"/>
            <w:shd w:val="clear" w:color="auto" w:fill="FFFFFF" w:themeFill="background1"/>
          </w:tcPr>
          <w:p w:rsidR="00156B05" w:rsidRPr="008628F9" w:rsidRDefault="00156B05" w:rsidP="008628F9">
            <w:pPr>
              <w:jc w:val="center"/>
              <w:rPr>
                <w:b/>
                <w:color w:val="FFFFFF" w:themeColor="background1"/>
                <w:lang w:val="de-DE"/>
              </w:rPr>
            </w:pPr>
            <w:r>
              <w:rPr>
                <w:lang w:val="de-DE"/>
              </w:rPr>
              <w:t>//////////////</w:t>
            </w:r>
          </w:p>
        </w:tc>
        <w:tc>
          <w:tcPr>
            <w:tcW w:w="1394" w:type="dxa"/>
            <w:shd w:val="clear" w:color="auto" w:fill="FFFFFF" w:themeFill="background1"/>
          </w:tcPr>
          <w:p w:rsidR="00156B05" w:rsidRPr="008628F9" w:rsidRDefault="00156B05" w:rsidP="008628F9">
            <w:pPr>
              <w:jc w:val="center"/>
              <w:rPr>
                <w:b/>
                <w:color w:val="FFFFFF" w:themeColor="background1"/>
                <w:lang w:val="de-DE"/>
              </w:rPr>
            </w:pPr>
          </w:p>
        </w:tc>
      </w:tr>
    </w:tbl>
    <w:p w:rsidR="008628F9" w:rsidRDefault="008628F9" w:rsidP="008628F9">
      <w:pPr>
        <w:jc w:val="both"/>
        <w:rPr>
          <w:lang w:val="de-DE"/>
        </w:rPr>
      </w:pPr>
    </w:p>
    <w:p w:rsidR="00156B05" w:rsidRDefault="00156B05" w:rsidP="00156B05">
      <w:pPr>
        <w:pStyle w:val="Odstavekseznama"/>
        <w:numPr>
          <w:ilvl w:val="0"/>
          <w:numId w:val="1"/>
        </w:numPr>
        <w:jc w:val="both"/>
        <w:rPr>
          <w:lang w:val="de-DE"/>
        </w:rPr>
      </w:pPr>
      <w:r>
        <w:rPr>
          <w:lang w:val="de-DE"/>
        </w:rPr>
        <w:t xml:space="preserve">MATCH THE </w:t>
      </w:r>
      <w:r w:rsidRPr="00D46243">
        <w:rPr>
          <w:b/>
          <w:u w:val="single"/>
          <w:lang w:val="de-DE"/>
        </w:rPr>
        <w:t xml:space="preserve">TENSES </w:t>
      </w:r>
      <w:r>
        <w:rPr>
          <w:lang w:val="de-DE"/>
        </w:rPr>
        <w:t xml:space="preserve">WITH EXAMPLES: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2"/>
        <w:gridCol w:w="5103"/>
        <w:gridCol w:w="567"/>
        <w:gridCol w:w="3150"/>
      </w:tblGrid>
      <w:tr w:rsidR="00156B05" w:rsidTr="00D46243">
        <w:tc>
          <w:tcPr>
            <w:tcW w:w="392" w:type="dxa"/>
          </w:tcPr>
          <w:p w:rsidR="00156B05" w:rsidRDefault="00D46243" w:rsidP="00156B05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5103" w:type="dxa"/>
          </w:tcPr>
          <w:p w:rsidR="00156B05" w:rsidRPr="00D46243" w:rsidRDefault="00156B05" w:rsidP="00156B05">
            <w:pPr>
              <w:jc w:val="both"/>
              <w:rPr>
                <w:lang w:val="de-DE"/>
              </w:rPr>
            </w:pPr>
            <w:r w:rsidRPr="00D46243">
              <w:rPr>
                <w:lang w:val="en-GB"/>
              </w:rPr>
              <w:t>A mouse took a stroll through the deep dark wood.</w:t>
            </w:r>
          </w:p>
        </w:tc>
        <w:tc>
          <w:tcPr>
            <w:tcW w:w="567" w:type="dxa"/>
          </w:tcPr>
          <w:p w:rsidR="00156B05" w:rsidRDefault="00156B05" w:rsidP="00156B05">
            <w:pPr>
              <w:jc w:val="both"/>
              <w:rPr>
                <w:lang w:val="de-DE"/>
              </w:rPr>
            </w:pPr>
          </w:p>
        </w:tc>
        <w:tc>
          <w:tcPr>
            <w:tcW w:w="3150" w:type="dxa"/>
          </w:tcPr>
          <w:p w:rsidR="00156B05" w:rsidRDefault="00156B05" w:rsidP="00156B05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GOING TO</w:t>
            </w:r>
          </w:p>
        </w:tc>
      </w:tr>
      <w:tr w:rsidR="00156B05" w:rsidTr="00D46243">
        <w:tc>
          <w:tcPr>
            <w:tcW w:w="392" w:type="dxa"/>
          </w:tcPr>
          <w:p w:rsidR="00156B05" w:rsidRDefault="00D46243" w:rsidP="00156B05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5103" w:type="dxa"/>
          </w:tcPr>
          <w:p w:rsidR="00156B05" w:rsidRPr="00D46243" w:rsidRDefault="00156B05" w:rsidP="00156B05">
            <w:pPr>
              <w:jc w:val="both"/>
              <w:rPr>
                <w:lang w:val="de-DE"/>
              </w:rPr>
            </w:pPr>
            <w:proofErr w:type="spellStart"/>
            <w:r w:rsidRPr="00D46243">
              <w:rPr>
                <w:lang w:val="de-DE"/>
              </w:rPr>
              <w:t>Where</w:t>
            </w:r>
            <w:proofErr w:type="spellEnd"/>
            <w:r w:rsidRPr="00D46243">
              <w:rPr>
                <w:lang w:val="de-DE"/>
              </w:rPr>
              <w:t xml:space="preserve"> </w:t>
            </w:r>
            <w:proofErr w:type="spellStart"/>
            <w:r w:rsidRPr="00D46243">
              <w:rPr>
                <w:lang w:val="de-DE"/>
              </w:rPr>
              <w:t>are</w:t>
            </w:r>
            <w:proofErr w:type="spellEnd"/>
            <w:r w:rsidRPr="00D46243">
              <w:rPr>
                <w:lang w:val="de-DE"/>
              </w:rPr>
              <w:t xml:space="preserve"> </w:t>
            </w:r>
            <w:proofErr w:type="spellStart"/>
            <w:r w:rsidRPr="00D46243">
              <w:rPr>
                <w:lang w:val="de-DE"/>
              </w:rPr>
              <w:t>you</w:t>
            </w:r>
            <w:proofErr w:type="spellEnd"/>
            <w:r w:rsidRPr="00D46243">
              <w:rPr>
                <w:lang w:val="de-DE"/>
              </w:rPr>
              <w:t xml:space="preserve"> </w:t>
            </w:r>
            <w:proofErr w:type="spellStart"/>
            <w:r w:rsidRPr="00D46243">
              <w:rPr>
                <w:lang w:val="de-DE"/>
              </w:rPr>
              <w:t>going</w:t>
            </w:r>
            <w:proofErr w:type="spellEnd"/>
            <w:r w:rsidRPr="00D46243">
              <w:rPr>
                <w:lang w:val="de-DE"/>
              </w:rPr>
              <w:t xml:space="preserve"> </w:t>
            </w:r>
            <w:proofErr w:type="spellStart"/>
            <w:r w:rsidRPr="00D46243">
              <w:rPr>
                <w:lang w:val="de-DE"/>
              </w:rPr>
              <w:t>to</w:t>
            </w:r>
            <w:proofErr w:type="spellEnd"/>
            <w:r w:rsidRPr="00D46243">
              <w:rPr>
                <w:lang w:val="de-DE"/>
              </w:rPr>
              <w:t xml:space="preserve">, </w:t>
            </w:r>
            <w:proofErr w:type="spellStart"/>
            <w:r w:rsidRPr="00D46243">
              <w:rPr>
                <w:lang w:val="de-DE"/>
              </w:rPr>
              <w:t>little</w:t>
            </w:r>
            <w:proofErr w:type="spellEnd"/>
            <w:r w:rsidRPr="00D46243">
              <w:rPr>
                <w:lang w:val="de-DE"/>
              </w:rPr>
              <w:t xml:space="preserve"> </w:t>
            </w:r>
            <w:proofErr w:type="spellStart"/>
            <w:r w:rsidRPr="00D46243">
              <w:rPr>
                <w:lang w:val="de-DE"/>
              </w:rPr>
              <w:t>brown</w:t>
            </w:r>
            <w:proofErr w:type="spellEnd"/>
            <w:r w:rsidRPr="00D46243">
              <w:rPr>
                <w:lang w:val="de-DE"/>
              </w:rPr>
              <w:t xml:space="preserve"> </w:t>
            </w:r>
            <w:proofErr w:type="spellStart"/>
            <w:r w:rsidRPr="00D46243">
              <w:rPr>
                <w:lang w:val="de-DE"/>
              </w:rPr>
              <w:t>mouse</w:t>
            </w:r>
            <w:proofErr w:type="spellEnd"/>
            <w:r w:rsidRPr="00D46243">
              <w:rPr>
                <w:lang w:val="de-DE"/>
              </w:rPr>
              <w:t>?</w:t>
            </w:r>
          </w:p>
        </w:tc>
        <w:tc>
          <w:tcPr>
            <w:tcW w:w="567" w:type="dxa"/>
          </w:tcPr>
          <w:p w:rsidR="00156B05" w:rsidRDefault="00156B05" w:rsidP="00156B05">
            <w:pPr>
              <w:jc w:val="both"/>
              <w:rPr>
                <w:lang w:val="de-DE"/>
              </w:rPr>
            </w:pPr>
          </w:p>
        </w:tc>
        <w:tc>
          <w:tcPr>
            <w:tcW w:w="3150" w:type="dxa"/>
          </w:tcPr>
          <w:p w:rsidR="00156B05" w:rsidRDefault="00156B05" w:rsidP="00156B05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PRESENT SIMPLE (QUESTION)</w:t>
            </w:r>
          </w:p>
        </w:tc>
      </w:tr>
      <w:tr w:rsidR="00156B05" w:rsidTr="00D46243">
        <w:tc>
          <w:tcPr>
            <w:tcW w:w="392" w:type="dxa"/>
          </w:tcPr>
          <w:p w:rsidR="00156B05" w:rsidRDefault="00D46243" w:rsidP="00156B05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5103" w:type="dxa"/>
          </w:tcPr>
          <w:p w:rsidR="00156B05" w:rsidRPr="00D46243" w:rsidRDefault="00156B05" w:rsidP="00156B05">
            <w:pPr>
              <w:jc w:val="both"/>
              <w:rPr>
                <w:lang w:val="de-DE"/>
              </w:rPr>
            </w:pPr>
            <w:r w:rsidRPr="00D46243">
              <w:rPr>
                <w:lang w:val="en-GB"/>
              </w:rPr>
              <w:t>I'm going to have lunch with a Gruffalo.</w:t>
            </w:r>
          </w:p>
        </w:tc>
        <w:tc>
          <w:tcPr>
            <w:tcW w:w="567" w:type="dxa"/>
          </w:tcPr>
          <w:p w:rsidR="00156B05" w:rsidRDefault="00156B05" w:rsidP="00156B05">
            <w:pPr>
              <w:jc w:val="both"/>
              <w:rPr>
                <w:lang w:val="de-DE"/>
              </w:rPr>
            </w:pPr>
          </w:p>
        </w:tc>
        <w:tc>
          <w:tcPr>
            <w:tcW w:w="3150" w:type="dxa"/>
          </w:tcPr>
          <w:p w:rsidR="00156B05" w:rsidRDefault="00156B05" w:rsidP="00156B05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PAST SIMPLE (IRREGULAR VERB)</w:t>
            </w:r>
          </w:p>
        </w:tc>
      </w:tr>
      <w:tr w:rsidR="00156B05" w:rsidTr="00D46243">
        <w:tc>
          <w:tcPr>
            <w:tcW w:w="392" w:type="dxa"/>
          </w:tcPr>
          <w:p w:rsidR="00156B05" w:rsidRDefault="00D46243" w:rsidP="00156B05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5103" w:type="dxa"/>
          </w:tcPr>
          <w:p w:rsidR="00156B05" w:rsidRPr="00D46243" w:rsidRDefault="00156B05" w:rsidP="00156B05">
            <w:pPr>
              <w:jc w:val="both"/>
              <w:rPr>
                <w:lang w:val="de-DE"/>
              </w:rPr>
            </w:pPr>
            <w:r w:rsidRPr="00D46243">
              <w:rPr>
                <w:lang w:val="en-GB"/>
              </w:rPr>
              <w:t>Why, didn't you know?</w:t>
            </w:r>
          </w:p>
        </w:tc>
        <w:tc>
          <w:tcPr>
            <w:tcW w:w="567" w:type="dxa"/>
          </w:tcPr>
          <w:p w:rsidR="00156B05" w:rsidRDefault="00156B05" w:rsidP="00156B05">
            <w:pPr>
              <w:jc w:val="both"/>
              <w:rPr>
                <w:lang w:val="de-DE"/>
              </w:rPr>
            </w:pPr>
          </w:p>
        </w:tc>
        <w:tc>
          <w:tcPr>
            <w:tcW w:w="3150" w:type="dxa"/>
          </w:tcPr>
          <w:p w:rsidR="00156B05" w:rsidRDefault="00156B05" w:rsidP="00156B05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WILL FUTURE</w:t>
            </w:r>
          </w:p>
        </w:tc>
      </w:tr>
      <w:tr w:rsidR="00156B05" w:rsidTr="00D46243">
        <w:tc>
          <w:tcPr>
            <w:tcW w:w="392" w:type="dxa"/>
          </w:tcPr>
          <w:p w:rsidR="00156B05" w:rsidRDefault="00D46243" w:rsidP="00156B05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5103" w:type="dxa"/>
          </w:tcPr>
          <w:p w:rsidR="00156B05" w:rsidRPr="00D46243" w:rsidRDefault="00D46243" w:rsidP="00156B0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Doesn't he know</w:t>
            </w:r>
            <w:proofErr w:type="gramStart"/>
            <w:r>
              <w:rPr>
                <w:lang w:val="en-GB"/>
              </w:rPr>
              <w:t>,</w:t>
            </w:r>
            <w:proofErr w:type="gramEnd"/>
            <w:r>
              <w:rPr>
                <w:lang w:val="en-GB"/>
              </w:rPr>
              <w:t xml:space="preserve"> t</w:t>
            </w:r>
            <w:r w:rsidR="00156B05" w:rsidRPr="00156B05">
              <w:rPr>
                <w:lang w:val="en-GB"/>
              </w:rPr>
              <w:t xml:space="preserve">here's no such thing as a </w:t>
            </w:r>
            <w:proofErr w:type="spellStart"/>
            <w:r w:rsidR="00156B05" w:rsidRPr="00156B05">
              <w:rPr>
                <w:lang w:val="en-GB"/>
              </w:rPr>
              <w:t>gruffalo</w:t>
            </w:r>
            <w:proofErr w:type="spellEnd"/>
            <w:r w:rsidR="00156B05" w:rsidRPr="00156B05">
              <w:rPr>
                <w:lang w:val="en-GB"/>
              </w:rPr>
              <w:t>?"</w:t>
            </w:r>
          </w:p>
        </w:tc>
        <w:tc>
          <w:tcPr>
            <w:tcW w:w="567" w:type="dxa"/>
          </w:tcPr>
          <w:p w:rsidR="00156B05" w:rsidRPr="00E22E17" w:rsidRDefault="00156B05" w:rsidP="00156B05">
            <w:pPr>
              <w:jc w:val="both"/>
              <w:rPr>
                <w:lang w:val="en-US"/>
              </w:rPr>
            </w:pPr>
          </w:p>
        </w:tc>
        <w:tc>
          <w:tcPr>
            <w:tcW w:w="3150" w:type="dxa"/>
          </w:tcPr>
          <w:p w:rsidR="00156B05" w:rsidRDefault="00156B05" w:rsidP="00156B05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PAST SIMPLE (REGULAR VERB)</w:t>
            </w:r>
          </w:p>
        </w:tc>
      </w:tr>
      <w:tr w:rsidR="00156B05" w:rsidTr="00D46243">
        <w:tc>
          <w:tcPr>
            <w:tcW w:w="392" w:type="dxa"/>
          </w:tcPr>
          <w:p w:rsidR="00156B05" w:rsidRDefault="00D46243" w:rsidP="00156B05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5103" w:type="dxa"/>
          </w:tcPr>
          <w:p w:rsidR="00156B05" w:rsidRPr="00D46243" w:rsidRDefault="00D46243" w:rsidP="00156B05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…</w:t>
            </w:r>
            <w:proofErr w:type="spellStart"/>
            <w:r w:rsidR="00156B05" w:rsidRPr="00D46243">
              <w:rPr>
                <w:lang w:val="de-DE"/>
              </w:rPr>
              <w:t>and</w:t>
            </w:r>
            <w:proofErr w:type="spellEnd"/>
            <w:r w:rsidR="00156B05" w:rsidRPr="00D46243">
              <w:rPr>
                <w:lang w:val="de-DE"/>
              </w:rPr>
              <w:t xml:space="preserve"> </w:t>
            </w:r>
            <w:proofErr w:type="spellStart"/>
            <w:r w:rsidR="00156B05" w:rsidRPr="00D46243">
              <w:rPr>
                <w:lang w:val="de-DE"/>
              </w:rPr>
              <w:t>the</w:t>
            </w:r>
            <w:proofErr w:type="spellEnd"/>
            <w:r w:rsidR="00156B05" w:rsidRPr="00D46243">
              <w:rPr>
                <w:lang w:val="de-DE"/>
              </w:rPr>
              <w:t xml:space="preserve"> </w:t>
            </w:r>
            <w:proofErr w:type="spellStart"/>
            <w:r w:rsidR="00156B05" w:rsidRPr="00D46243">
              <w:rPr>
                <w:lang w:val="de-DE"/>
              </w:rPr>
              <w:t>mouse</w:t>
            </w:r>
            <w:proofErr w:type="spellEnd"/>
            <w:r w:rsidR="00156B05" w:rsidRPr="00D46243">
              <w:rPr>
                <w:lang w:val="de-DE"/>
              </w:rPr>
              <w:t xml:space="preserve"> </w:t>
            </w:r>
            <w:proofErr w:type="spellStart"/>
            <w:r w:rsidR="00156B05" w:rsidRPr="00D46243">
              <w:rPr>
                <w:lang w:val="de-DE"/>
              </w:rPr>
              <w:t>looked</w:t>
            </w:r>
            <w:proofErr w:type="spellEnd"/>
            <w:r w:rsidR="00156B05" w:rsidRPr="00D46243">
              <w:rPr>
                <w:lang w:val="de-DE"/>
              </w:rPr>
              <w:t xml:space="preserve"> </w:t>
            </w:r>
            <w:proofErr w:type="spellStart"/>
            <w:r w:rsidR="00156B05" w:rsidRPr="00D46243">
              <w:rPr>
                <w:lang w:val="de-DE"/>
              </w:rPr>
              <w:t>good</w:t>
            </w:r>
            <w:proofErr w:type="spellEnd"/>
            <w:r>
              <w:rPr>
                <w:lang w:val="de-DE"/>
              </w:rPr>
              <w:t>.</w:t>
            </w:r>
          </w:p>
        </w:tc>
        <w:tc>
          <w:tcPr>
            <w:tcW w:w="567" w:type="dxa"/>
          </w:tcPr>
          <w:p w:rsidR="00156B05" w:rsidRDefault="00156B05" w:rsidP="00156B05">
            <w:pPr>
              <w:jc w:val="both"/>
              <w:rPr>
                <w:lang w:val="de-DE"/>
              </w:rPr>
            </w:pPr>
          </w:p>
        </w:tc>
        <w:tc>
          <w:tcPr>
            <w:tcW w:w="3150" w:type="dxa"/>
          </w:tcPr>
          <w:p w:rsidR="00156B05" w:rsidRDefault="00156B05" w:rsidP="00156B05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PRESENT CONTINUOUS</w:t>
            </w:r>
          </w:p>
        </w:tc>
      </w:tr>
      <w:tr w:rsidR="00156B05" w:rsidTr="00D46243">
        <w:tc>
          <w:tcPr>
            <w:tcW w:w="392" w:type="dxa"/>
          </w:tcPr>
          <w:p w:rsidR="00156B05" w:rsidRDefault="00D46243" w:rsidP="00156B05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5103" w:type="dxa"/>
          </w:tcPr>
          <w:p w:rsidR="00156B05" w:rsidRPr="00D46243" w:rsidRDefault="00156B05" w:rsidP="00156B05">
            <w:pPr>
              <w:jc w:val="both"/>
              <w:rPr>
                <w:lang w:val="de-DE"/>
              </w:rPr>
            </w:pPr>
            <w:r w:rsidRPr="00D46243">
              <w:rPr>
                <w:lang w:val="en-GB"/>
              </w:rPr>
              <w:t>"You'll taste good on a slice of bread!"</w:t>
            </w:r>
          </w:p>
        </w:tc>
        <w:tc>
          <w:tcPr>
            <w:tcW w:w="567" w:type="dxa"/>
          </w:tcPr>
          <w:p w:rsidR="00156B05" w:rsidRDefault="00156B05" w:rsidP="00156B05">
            <w:pPr>
              <w:jc w:val="both"/>
              <w:rPr>
                <w:lang w:val="de-DE"/>
              </w:rPr>
            </w:pPr>
          </w:p>
        </w:tc>
        <w:tc>
          <w:tcPr>
            <w:tcW w:w="3150" w:type="dxa"/>
          </w:tcPr>
          <w:p w:rsidR="00156B05" w:rsidRDefault="00D46243" w:rsidP="00156B05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PRESENT SIMPLE (SENTENCE)</w:t>
            </w:r>
          </w:p>
        </w:tc>
      </w:tr>
      <w:tr w:rsidR="00156B05" w:rsidTr="00D46243">
        <w:tc>
          <w:tcPr>
            <w:tcW w:w="392" w:type="dxa"/>
          </w:tcPr>
          <w:p w:rsidR="00156B05" w:rsidRDefault="00D46243" w:rsidP="00156B05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5103" w:type="dxa"/>
          </w:tcPr>
          <w:p w:rsidR="00156B05" w:rsidRPr="00D46243" w:rsidRDefault="00D46243" w:rsidP="00156B05">
            <w:pPr>
              <w:jc w:val="both"/>
              <w:rPr>
                <w:lang w:val="de-DE"/>
              </w:rPr>
            </w:pPr>
            <w:r w:rsidRPr="00D46243">
              <w:rPr>
                <w:lang w:val="en-GB"/>
              </w:rPr>
              <w:t>Don't call me good!</w:t>
            </w:r>
          </w:p>
        </w:tc>
        <w:tc>
          <w:tcPr>
            <w:tcW w:w="567" w:type="dxa"/>
          </w:tcPr>
          <w:p w:rsidR="00156B05" w:rsidRDefault="00156B05" w:rsidP="00156B05">
            <w:pPr>
              <w:jc w:val="both"/>
              <w:rPr>
                <w:lang w:val="de-DE"/>
              </w:rPr>
            </w:pPr>
          </w:p>
        </w:tc>
        <w:tc>
          <w:tcPr>
            <w:tcW w:w="3150" w:type="dxa"/>
          </w:tcPr>
          <w:p w:rsidR="00156B05" w:rsidRDefault="00156B05" w:rsidP="00156B05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PAST SIMPLE (QUESTION)</w:t>
            </w:r>
          </w:p>
        </w:tc>
      </w:tr>
    </w:tbl>
    <w:p w:rsidR="00156B05" w:rsidRPr="00156B05" w:rsidRDefault="00156B05" w:rsidP="00156B05">
      <w:pPr>
        <w:jc w:val="both"/>
        <w:rPr>
          <w:lang w:val="de-DE"/>
        </w:rPr>
      </w:pPr>
    </w:p>
    <w:p w:rsidR="000856EF" w:rsidRDefault="000856EF" w:rsidP="000856EF">
      <w:pPr>
        <w:jc w:val="both"/>
        <w:rPr>
          <w:lang w:val="de-DE"/>
        </w:rPr>
      </w:pPr>
    </w:p>
    <w:sectPr w:rsidR="00085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65883"/>
    <w:multiLevelType w:val="hybridMultilevel"/>
    <w:tmpl w:val="88F6E9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29"/>
    <w:rsid w:val="00027577"/>
    <w:rsid w:val="000856EF"/>
    <w:rsid w:val="00156B05"/>
    <w:rsid w:val="001A3A57"/>
    <w:rsid w:val="003663F7"/>
    <w:rsid w:val="003C1929"/>
    <w:rsid w:val="004B5114"/>
    <w:rsid w:val="004D0F6D"/>
    <w:rsid w:val="00551346"/>
    <w:rsid w:val="00732609"/>
    <w:rsid w:val="007414C0"/>
    <w:rsid w:val="008335CE"/>
    <w:rsid w:val="008628F9"/>
    <w:rsid w:val="00866E63"/>
    <w:rsid w:val="008C3DFA"/>
    <w:rsid w:val="009F158B"/>
    <w:rsid w:val="00A03A00"/>
    <w:rsid w:val="00B91634"/>
    <w:rsid w:val="00D46243"/>
    <w:rsid w:val="00E05898"/>
    <w:rsid w:val="00E22E17"/>
    <w:rsid w:val="00E81AC0"/>
    <w:rsid w:val="00FD423C"/>
    <w:rsid w:val="00FE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56E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423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D423C"/>
    <w:pPr>
      <w:ind w:left="720"/>
      <w:contextualSpacing/>
    </w:pPr>
  </w:style>
  <w:style w:type="table" w:styleId="Tabelamrea">
    <w:name w:val="Table Grid"/>
    <w:basedOn w:val="Navadnatabela"/>
    <w:uiPriority w:val="59"/>
    <w:rsid w:val="00E81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732609"/>
    <w:pPr>
      <w:spacing w:after="0" w:line="240" w:lineRule="auto"/>
    </w:pPr>
  </w:style>
  <w:style w:type="table" w:customStyle="1" w:styleId="Tabelamrea1">
    <w:name w:val="Tabela – mreža1"/>
    <w:basedOn w:val="Navadnatabela"/>
    <w:next w:val="Tabelamrea"/>
    <w:uiPriority w:val="59"/>
    <w:rsid w:val="00862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56E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423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D423C"/>
    <w:pPr>
      <w:ind w:left="720"/>
      <w:contextualSpacing/>
    </w:pPr>
  </w:style>
  <w:style w:type="table" w:styleId="Tabelamrea">
    <w:name w:val="Table Grid"/>
    <w:basedOn w:val="Navadnatabela"/>
    <w:uiPriority w:val="59"/>
    <w:rsid w:val="00E81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732609"/>
    <w:pPr>
      <w:spacing w:after="0" w:line="240" w:lineRule="auto"/>
    </w:pPr>
  </w:style>
  <w:style w:type="table" w:customStyle="1" w:styleId="Tabelamrea1">
    <w:name w:val="Tabela – mreža1"/>
    <w:basedOn w:val="Navadnatabela"/>
    <w:next w:val="Tabelamrea"/>
    <w:uiPriority w:val="59"/>
    <w:rsid w:val="00862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Učitelj</cp:lastModifiedBy>
  <cp:revision>2</cp:revision>
  <dcterms:created xsi:type="dcterms:W3CDTF">2016-10-05T07:42:00Z</dcterms:created>
  <dcterms:modified xsi:type="dcterms:W3CDTF">2016-10-05T07:42:00Z</dcterms:modified>
</cp:coreProperties>
</file>